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D7AB" w14:textId="242D8C0C" w:rsidR="006F1E8C" w:rsidRDefault="000504DA" w:rsidP="006F1E8C">
      <w:pPr>
        <w:rPr>
          <w:b/>
          <w:bCs/>
          <w:sz w:val="28"/>
          <w:szCs w:val="28"/>
        </w:rPr>
      </w:pPr>
      <w:ins w:id="0" w:author="patricia rothwell" w:date="2022-10-03T08:48:00Z">
        <w:r>
          <w:rPr>
            <w:b/>
            <w:bCs/>
            <w:sz w:val="28"/>
            <w:szCs w:val="28"/>
          </w:rPr>
          <w:t xml:space="preserve">EER </w:t>
        </w:r>
      </w:ins>
      <w:r w:rsidR="006F1E8C">
        <w:rPr>
          <w:b/>
          <w:bCs/>
          <w:sz w:val="28"/>
          <w:szCs w:val="28"/>
        </w:rPr>
        <w:t xml:space="preserve">PROPOSAL REQUEST – Draft Idea to circulate </w:t>
      </w:r>
    </w:p>
    <w:p w14:paraId="57F6B05E" w14:textId="2C9C44F9" w:rsidR="006F1E8C" w:rsidRDefault="006F1E8C" w:rsidP="006F1E8C">
      <w:pPr>
        <w:rPr>
          <w:b/>
          <w:bCs/>
          <w:sz w:val="28"/>
          <w:szCs w:val="28"/>
        </w:rPr>
      </w:pPr>
      <w:r>
        <w:rPr>
          <w:b/>
          <w:bCs/>
          <w:sz w:val="28"/>
          <w:szCs w:val="28"/>
        </w:rPr>
        <w:t>From HP Action Group – Mfr, Dist, &amp; Industry Stakeholders</w:t>
      </w:r>
      <w:ins w:id="1" w:author="patricia rothwell" w:date="2022-10-03T08:48:00Z">
        <w:r w:rsidR="000504DA">
          <w:rPr>
            <w:b/>
            <w:bCs/>
            <w:sz w:val="28"/>
            <w:szCs w:val="28"/>
          </w:rPr>
          <w:t xml:space="preserve"> (MDS)</w:t>
        </w:r>
      </w:ins>
    </w:p>
    <w:p w14:paraId="0B78CC67" w14:textId="53A85604" w:rsidR="002333F2" w:rsidDel="000504DA" w:rsidRDefault="002333F2" w:rsidP="006F1E8C">
      <w:pPr>
        <w:rPr>
          <w:moveFrom w:id="2" w:author="patricia rothwell" w:date="2022-10-03T08:48:00Z"/>
          <w:b/>
          <w:bCs/>
          <w:sz w:val="28"/>
          <w:szCs w:val="28"/>
        </w:rPr>
      </w:pPr>
      <w:moveFromRangeStart w:id="3" w:author="patricia rothwell" w:date="2022-10-03T08:48:00Z" w:name="move115679329"/>
      <w:moveFrom w:id="4" w:author="patricia rothwell" w:date="2022-10-03T08:48:00Z">
        <w:r w:rsidDel="000504DA">
          <w:rPr>
            <w:b/>
            <w:bCs/>
            <w:sz w:val="28"/>
            <w:szCs w:val="28"/>
          </w:rPr>
          <w:t>Patricia Rothwell</w:t>
        </w:r>
      </w:moveFrom>
    </w:p>
    <w:moveFromRangeEnd w:id="3"/>
    <w:p w14:paraId="0FE3790D" w14:textId="12880BAA" w:rsidR="000504DA" w:rsidRDefault="002333F2" w:rsidP="000504DA">
      <w:pPr>
        <w:rPr>
          <w:moveTo w:id="5" w:author="patricia rothwell" w:date="2022-10-03T08:48:00Z"/>
          <w:b/>
          <w:bCs/>
          <w:sz w:val="28"/>
          <w:szCs w:val="28"/>
        </w:rPr>
      </w:pPr>
      <w:r>
        <w:rPr>
          <w:b/>
          <w:bCs/>
          <w:sz w:val="28"/>
          <w:szCs w:val="28"/>
        </w:rPr>
        <w:t>As of 9/28/22</w:t>
      </w:r>
      <w:ins w:id="6" w:author="patricia rothwell" w:date="2022-10-03T08:48:00Z">
        <w:r w:rsidR="000504DA">
          <w:rPr>
            <w:b/>
            <w:bCs/>
            <w:sz w:val="28"/>
            <w:szCs w:val="28"/>
          </w:rPr>
          <w:t xml:space="preserve"> </w:t>
        </w:r>
      </w:ins>
      <w:moveToRangeStart w:id="7" w:author="patricia rothwell" w:date="2022-10-03T08:48:00Z" w:name="move115679329"/>
      <w:moveTo w:id="8" w:author="patricia rothwell" w:date="2022-10-03T08:48:00Z">
        <w:r w:rsidR="000504DA">
          <w:rPr>
            <w:b/>
            <w:bCs/>
            <w:sz w:val="28"/>
            <w:szCs w:val="28"/>
          </w:rPr>
          <w:t>Patricia Rothwell</w:t>
        </w:r>
      </w:moveTo>
      <w:ins w:id="9" w:author="patricia rothwell" w:date="2022-10-03T08:48:00Z">
        <w:r w:rsidR="000504DA">
          <w:rPr>
            <w:b/>
            <w:bCs/>
            <w:sz w:val="28"/>
            <w:szCs w:val="28"/>
          </w:rPr>
          <w:t>, EEBC</w:t>
        </w:r>
      </w:ins>
    </w:p>
    <w:moveToRangeEnd w:id="7"/>
    <w:p w14:paraId="6EC042C6" w14:textId="05134132" w:rsidR="002934D0" w:rsidRPr="002934D0" w:rsidRDefault="002934D0" w:rsidP="006F1E8C">
      <w:pPr>
        <w:rPr>
          <w:b/>
          <w:bCs/>
          <w:color w:val="FF0000"/>
          <w:sz w:val="28"/>
          <w:szCs w:val="28"/>
          <w:rPrChange w:id="10" w:author="patricia rothwell" w:date="2022-10-03T08:45:00Z">
            <w:rPr>
              <w:b/>
              <w:bCs/>
              <w:sz w:val="28"/>
              <w:szCs w:val="28"/>
            </w:rPr>
          </w:rPrChange>
        </w:rPr>
      </w:pPr>
      <w:ins w:id="11" w:author="patricia rothwell" w:date="2022-10-03T08:44:00Z">
        <w:r w:rsidRPr="002934D0">
          <w:rPr>
            <w:b/>
            <w:bCs/>
            <w:color w:val="FF0000"/>
            <w:sz w:val="28"/>
            <w:szCs w:val="28"/>
            <w:rPrChange w:id="12" w:author="patricia rothwell" w:date="2022-10-03T08:45:00Z">
              <w:rPr>
                <w:b/>
                <w:bCs/>
                <w:sz w:val="28"/>
                <w:szCs w:val="28"/>
              </w:rPr>
            </w:rPrChange>
          </w:rPr>
          <w:t xml:space="preserve">As of </w:t>
        </w:r>
      </w:ins>
      <w:ins w:id="13" w:author="patricia rothwell" w:date="2022-10-03T08:45:00Z">
        <w:r w:rsidRPr="002934D0">
          <w:rPr>
            <w:b/>
            <w:bCs/>
            <w:color w:val="FF0000"/>
            <w:sz w:val="28"/>
            <w:szCs w:val="28"/>
            <w:rPrChange w:id="14" w:author="patricia rothwell" w:date="2022-10-03T08:45:00Z">
              <w:rPr>
                <w:b/>
                <w:bCs/>
                <w:sz w:val="28"/>
                <w:szCs w:val="28"/>
              </w:rPr>
            </w:rPrChange>
          </w:rPr>
          <w:t>10/3/22 Matt Baker, Daikin Edits in red</w:t>
        </w:r>
      </w:ins>
    </w:p>
    <w:p w14:paraId="125BB055" w14:textId="77777777" w:rsidR="006F1E8C" w:rsidRDefault="006F1E8C" w:rsidP="006F1E8C">
      <w:pPr>
        <w:rPr>
          <w:b/>
          <w:bCs/>
          <w:sz w:val="28"/>
          <w:szCs w:val="28"/>
        </w:rPr>
      </w:pPr>
    </w:p>
    <w:p w14:paraId="61B61756" w14:textId="548D32D6" w:rsidR="006F1E8C" w:rsidRDefault="006F1E8C" w:rsidP="006F1E8C">
      <w:pPr>
        <w:rPr>
          <w:sz w:val="28"/>
          <w:szCs w:val="28"/>
        </w:rPr>
      </w:pPr>
      <w:r w:rsidRPr="006F1E8C">
        <w:rPr>
          <w:b/>
          <w:bCs/>
          <w:sz w:val="28"/>
          <w:szCs w:val="28"/>
        </w:rPr>
        <w:t>From the Friday meeting at GA:</w:t>
      </w:r>
      <w:r>
        <w:rPr>
          <w:sz w:val="28"/>
          <w:szCs w:val="28"/>
        </w:rPr>
        <w:t xml:space="preserve">  This is the hot topic for intervening in the </w:t>
      </w:r>
      <w:ins w:id="15" w:author="patricia rothwell" w:date="2022-10-03T08:49:00Z">
        <w:r w:rsidR="00AA4B89">
          <w:rPr>
            <w:sz w:val="28"/>
            <w:szCs w:val="28"/>
          </w:rPr>
          <w:t xml:space="preserve">2023 DSM Plan </w:t>
        </w:r>
      </w:ins>
      <w:r>
        <w:rPr>
          <w:sz w:val="28"/>
          <w:szCs w:val="28"/>
        </w:rPr>
        <w:t xml:space="preserve">rebate program with </w:t>
      </w:r>
      <w:del w:id="16" w:author="Baker, Matthew J." w:date="2022-10-03T08:22:00Z">
        <w:r w:rsidDel="00B3177A">
          <w:rPr>
            <w:sz w:val="28"/>
            <w:szCs w:val="28"/>
          </w:rPr>
          <w:delText xml:space="preserve"> </w:delText>
        </w:r>
      </w:del>
      <w:r>
        <w:rPr>
          <w:sz w:val="28"/>
          <w:szCs w:val="28"/>
        </w:rPr>
        <w:t xml:space="preserve">Xcel Energy/PUC </w:t>
      </w:r>
      <w:del w:id="17" w:author="Baker, Matthew J." w:date="2022-10-03T08:22:00Z">
        <w:r w:rsidDel="00B3177A">
          <w:rPr>
            <w:sz w:val="28"/>
            <w:szCs w:val="28"/>
          </w:rPr>
          <w:delText xml:space="preserve"> </w:delText>
        </w:r>
      </w:del>
      <w:r>
        <w:rPr>
          <w:sz w:val="28"/>
          <w:szCs w:val="28"/>
        </w:rPr>
        <w:t>going forward.  It is the EER score</w:t>
      </w:r>
      <w:del w:id="18" w:author="Baker, Matthew J." w:date="2022-10-03T08:22:00Z">
        <w:r w:rsidDel="00B3177A">
          <w:rPr>
            <w:sz w:val="28"/>
            <w:szCs w:val="28"/>
          </w:rPr>
          <w:delText xml:space="preserve"> –</w:delText>
        </w:r>
      </w:del>
      <w:ins w:id="19" w:author="Baker, Matthew J." w:date="2022-10-03T08:22:00Z">
        <w:r w:rsidR="00B3177A">
          <w:rPr>
            <w:sz w:val="28"/>
            <w:szCs w:val="28"/>
          </w:rPr>
          <w:t>:</w:t>
        </w:r>
      </w:ins>
      <w:r>
        <w:rPr>
          <w:sz w:val="28"/>
          <w:szCs w:val="28"/>
        </w:rPr>
        <w:t xml:space="preserve"> “how to remove EER</w:t>
      </w:r>
      <w:ins w:id="20" w:author="Baker, Matthew J." w:date="2022-10-03T08:22:00Z">
        <w:r w:rsidR="00B3177A">
          <w:rPr>
            <w:sz w:val="28"/>
            <w:szCs w:val="28"/>
          </w:rPr>
          <w:t xml:space="preserve"> requirement for variable capacity heat pumps (VCHPs)</w:t>
        </w:r>
      </w:ins>
      <w:r>
        <w:rPr>
          <w:sz w:val="28"/>
          <w:szCs w:val="28"/>
        </w:rPr>
        <w:t xml:space="preserve"> by finding and proposing a new model to replace EER”.  </w:t>
      </w:r>
    </w:p>
    <w:p w14:paraId="21AA2C51" w14:textId="268255C7" w:rsidR="006F1E8C" w:rsidRDefault="006F1E8C" w:rsidP="006F1E8C">
      <w:pPr>
        <w:rPr>
          <w:sz w:val="28"/>
          <w:szCs w:val="28"/>
        </w:rPr>
      </w:pPr>
    </w:p>
    <w:p w14:paraId="29C3C17D" w14:textId="43959139" w:rsidR="006F1E8C" w:rsidRDefault="006F1E8C" w:rsidP="006F1E8C">
      <w:pPr>
        <w:rPr>
          <w:sz w:val="28"/>
          <w:szCs w:val="28"/>
        </w:rPr>
      </w:pPr>
      <w:r>
        <w:rPr>
          <w:sz w:val="28"/>
          <w:szCs w:val="28"/>
        </w:rPr>
        <w:t>PURPOSE:</w:t>
      </w:r>
    </w:p>
    <w:p w14:paraId="2BBEA9D5" w14:textId="77777777" w:rsidR="006F1E8C" w:rsidRDefault="006F1E8C" w:rsidP="006F1E8C">
      <w:pPr>
        <w:pStyle w:val="ListParagraph"/>
        <w:numPr>
          <w:ilvl w:val="0"/>
          <w:numId w:val="1"/>
        </w:numPr>
        <w:rPr>
          <w:sz w:val="28"/>
          <w:szCs w:val="28"/>
        </w:rPr>
      </w:pPr>
      <w:r>
        <w:rPr>
          <w:sz w:val="28"/>
          <w:szCs w:val="28"/>
        </w:rPr>
        <w:t xml:space="preserve">Call to ask if HPAG members want to participate in a joint EER Pilot Study/Research Project proposal in Xcel Energy’s settlement process to modify or propose new rebate programs?  </w:t>
      </w:r>
    </w:p>
    <w:p w14:paraId="7444B930" w14:textId="4BAFE82E" w:rsidR="00267C17" w:rsidRDefault="006F1E8C" w:rsidP="006F1E8C">
      <w:pPr>
        <w:pStyle w:val="ListParagraph"/>
        <w:numPr>
          <w:ilvl w:val="0"/>
          <w:numId w:val="1"/>
        </w:numPr>
        <w:rPr>
          <w:sz w:val="28"/>
          <w:szCs w:val="28"/>
        </w:rPr>
      </w:pPr>
      <w:r>
        <w:rPr>
          <w:sz w:val="28"/>
          <w:szCs w:val="28"/>
        </w:rPr>
        <w:t xml:space="preserve">Deadline for draft proposals is this Monday, Oct </w:t>
      </w:r>
      <w:del w:id="21" w:author="Baker, Matthew J." w:date="2022-10-03T08:23:00Z">
        <w:r w:rsidDel="00B3177A">
          <w:rPr>
            <w:sz w:val="28"/>
            <w:szCs w:val="28"/>
          </w:rPr>
          <w:delText>1</w:delText>
        </w:r>
        <w:r w:rsidDel="00B3177A">
          <w:rPr>
            <w:sz w:val="28"/>
            <w:szCs w:val="28"/>
            <w:vertAlign w:val="superscript"/>
          </w:rPr>
          <w:delText>st</w:delText>
        </w:r>
      </w:del>
      <w:ins w:id="22" w:author="Baker, Matthew J." w:date="2022-10-03T08:23:00Z">
        <w:r w:rsidR="00B3177A">
          <w:rPr>
            <w:sz w:val="28"/>
            <w:szCs w:val="28"/>
          </w:rPr>
          <w:t>3</w:t>
        </w:r>
        <w:r w:rsidR="00B3177A" w:rsidRPr="00B3177A">
          <w:rPr>
            <w:sz w:val="28"/>
            <w:szCs w:val="28"/>
            <w:vertAlign w:val="superscript"/>
            <w:rPrChange w:id="23" w:author="Baker, Matthew J." w:date="2022-10-03T08:23:00Z">
              <w:rPr>
                <w:sz w:val="28"/>
                <w:szCs w:val="28"/>
              </w:rPr>
            </w:rPrChange>
          </w:rPr>
          <w:t>rd</w:t>
        </w:r>
      </w:ins>
      <w:r>
        <w:rPr>
          <w:sz w:val="28"/>
          <w:szCs w:val="28"/>
        </w:rPr>
        <w:t xml:space="preserve">.  Patricia is reaching out to the HPAG Co-chairs </w:t>
      </w:r>
      <w:r w:rsidR="0005533D">
        <w:rPr>
          <w:sz w:val="28"/>
          <w:szCs w:val="28"/>
        </w:rPr>
        <w:t xml:space="preserve">to frameup the below </w:t>
      </w:r>
      <w:r>
        <w:rPr>
          <w:sz w:val="28"/>
          <w:szCs w:val="28"/>
        </w:rPr>
        <w:t>concept</w:t>
      </w:r>
      <w:r w:rsidR="0005533D">
        <w:rPr>
          <w:sz w:val="28"/>
          <w:szCs w:val="28"/>
        </w:rPr>
        <w:t>,</w:t>
      </w:r>
      <w:r>
        <w:rPr>
          <w:sz w:val="28"/>
          <w:szCs w:val="28"/>
        </w:rPr>
        <w:t xml:space="preserve"> edit</w:t>
      </w:r>
      <w:r w:rsidR="0005533D">
        <w:rPr>
          <w:sz w:val="28"/>
          <w:szCs w:val="28"/>
        </w:rPr>
        <w:t>, and pre-approval from their companies</w:t>
      </w:r>
      <w:r>
        <w:rPr>
          <w:sz w:val="28"/>
          <w:szCs w:val="28"/>
        </w:rPr>
        <w:t>.</w:t>
      </w:r>
      <w:r w:rsidR="0005533D">
        <w:rPr>
          <w:sz w:val="28"/>
          <w:szCs w:val="28"/>
        </w:rPr>
        <w:t xml:space="preserve">  </w:t>
      </w:r>
      <w:r>
        <w:rPr>
          <w:sz w:val="28"/>
          <w:szCs w:val="28"/>
        </w:rPr>
        <w:t xml:space="preserve">Then bring together the group of mfr, dist, and contractor/dealer who have been informally discussing as a group with Xcel this year. </w:t>
      </w:r>
    </w:p>
    <w:p w14:paraId="55E2AD74" w14:textId="4038639C" w:rsidR="006F1E8C" w:rsidRDefault="00267C17" w:rsidP="006F1E8C">
      <w:pPr>
        <w:pStyle w:val="ListParagraph"/>
        <w:numPr>
          <w:ilvl w:val="0"/>
          <w:numId w:val="1"/>
        </w:numPr>
        <w:rPr>
          <w:sz w:val="28"/>
          <w:szCs w:val="28"/>
        </w:rPr>
      </w:pPr>
      <w:r>
        <w:rPr>
          <w:sz w:val="28"/>
          <w:szCs w:val="28"/>
        </w:rPr>
        <w:t xml:space="preserve">Directly related to </w:t>
      </w:r>
      <w:r w:rsidR="00307FAF">
        <w:rPr>
          <w:sz w:val="28"/>
          <w:szCs w:val="28"/>
        </w:rPr>
        <w:t>HP Forecast by 2030 work with RMI – include objective?</w:t>
      </w:r>
      <w:r w:rsidR="006F1E8C">
        <w:rPr>
          <w:sz w:val="28"/>
          <w:szCs w:val="28"/>
        </w:rPr>
        <w:t xml:space="preserve"> </w:t>
      </w:r>
    </w:p>
    <w:p w14:paraId="602C7FEA" w14:textId="7592676E" w:rsidR="0005533D" w:rsidRDefault="0005533D" w:rsidP="006F1E8C">
      <w:pPr>
        <w:pStyle w:val="ListParagraph"/>
        <w:numPr>
          <w:ilvl w:val="0"/>
          <w:numId w:val="1"/>
        </w:numPr>
        <w:rPr>
          <w:sz w:val="28"/>
          <w:szCs w:val="28"/>
        </w:rPr>
      </w:pPr>
      <w:r>
        <w:rPr>
          <w:sz w:val="28"/>
          <w:szCs w:val="28"/>
        </w:rPr>
        <w:t>Ask for:  1st their $3600 membership to participate, if not a member.  2</w:t>
      </w:r>
      <w:r w:rsidRPr="0005533D">
        <w:rPr>
          <w:sz w:val="28"/>
          <w:szCs w:val="28"/>
          <w:vertAlign w:val="superscript"/>
        </w:rPr>
        <w:t>nd</w:t>
      </w:r>
      <w:r>
        <w:rPr>
          <w:sz w:val="28"/>
          <w:szCs w:val="28"/>
        </w:rPr>
        <w:t>, pitch in with special initiative funds to cover additional legal/staff costs.</w:t>
      </w:r>
    </w:p>
    <w:p w14:paraId="545C31CB" w14:textId="77777777" w:rsidR="006F1E8C" w:rsidRDefault="006F1E8C" w:rsidP="006F1E8C">
      <w:pPr>
        <w:pStyle w:val="ListParagraph"/>
        <w:numPr>
          <w:ilvl w:val="0"/>
          <w:numId w:val="1"/>
        </w:numPr>
        <w:rPr>
          <w:sz w:val="28"/>
          <w:szCs w:val="28"/>
        </w:rPr>
      </w:pPr>
      <w:r>
        <w:rPr>
          <w:sz w:val="28"/>
          <w:szCs w:val="28"/>
        </w:rPr>
        <w:t>See attached:</w:t>
      </w:r>
    </w:p>
    <w:p w14:paraId="3CCFD32D" w14:textId="77777777" w:rsidR="006F1E8C" w:rsidRDefault="006F1E8C" w:rsidP="006F1E8C">
      <w:pPr>
        <w:pStyle w:val="ListParagraph"/>
        <w:numPr>
          <w:ilvl w:val="1"/>
          <w:numId w:val="1"/>
        </w:numPr>
        <w:rPr>
          <w:sz w:val="28"/>
          <w:szCs w:val="28"/>
        </w:rPr>
      </w:pPr>
      <w:r>
        <w:rPr>
          <w:sz w:val="28"/>
          <w:szCs w:val="28"/>
        </w:rPr>
        <w:t>Roadmap to Intervene</w:t>
      </w:r>
    </w:p>
    <w:p w14:paraId="3FE651DB" w14:textId="69893F28" w:rsidR="006F1E8C" w:rsidRDefault="006F1E8C" w:rsidP="006F1E8C">
      <w:pPr>
        <w:pStyle w:val="ListParagraph"/>
        <w:numPr>
          <w:ilvl w:val="1"/>
          <w:numId w:val="1"/>
        </w:numPr>
        <w:rPr>
          <w:sz w:val="28"/>
          <w:szCs w:val="28"/>
        </w:rPr>
      </w:pPr>
      <w:r>
        <w:rPr>
          <w:sz w:val="28"/>
          <w:szCs w:val="28"/>
        </w:rPr>
        <w:t>How to write and organize your proposal</w:t>
      </w:r>
    </w:p>
    <w:p w14:paraId="12A947DA" w14:textId="49064EF2" w:rsidR="0005533D" w:rsidRDefault="0005533D" w:rsidP="006F1E8C">
      <w:pPr>
        <w:pStyle w:val="ListParagraph"/>
        <w:numPr>
          <w:ilvl w:val="1"/>
          <w:numId w:val="1"/>
        </w:numPr>
        <w:rPr>
          <w:sz w:val="28"/>
          <w:szCs w:val="28"/>
        </w:rPr>
      </w:pPr>
      <w:r>
        <w:rPr>
          <w:sz w:val="28"/>
          <w:szCs w:val="28"/>
        </w:rPr>
        <w:t>Template to draft your proposal</w:t>
      </w:r>
    </w:p>
    <w:p w14:paraId="74251B32" w14:textId="64EFB507" w:rsidR="006F1E8C" w:rsidRPr="0005533D" w:rsidRDefault="0005533D" w:rsidP="0005533D">
      <w:pPr>
        <w:pStyle w:val="ListParagraph"/>
        <w:numPr>
          <w:ilvl w:val="1"/>
          <w:numId w:val="1"/>
        </w:numPr>
        <w:rPr>
          <w:sz w:val="28"/>
          <w:szCs w:val="28"/>
        </w:rPr>
      </w:pPr>
      <w:r>
        <w:rPr>
          <w:sz w:val="28"/>
          <w:szCs w:val="28"/>
        </w:rPr>
        <w:t>Tracker of Proposal Ideas to Date – originally from Howard</w:t>
      </w:r>
    </w:p>
    <w:p w14:paraId="712168F0" w14:textId="77777777" w:rsidR="006F1E8C" w:rsidRDefault="006F1E8C" w:rsidP="006F1E8C">
      <w:pPr>
        <w:rPr>
          <w:sz w:val="28"/>
          <w:szCs w:val="28"/>
        </w:rPr>
      </w:pPr>
    </w:p>
    <w:p w14:paraId="00C6544D" w14:textId="77777777" w:rsidR="00B3177A" w:rsidRDefault="006F1E8C" w:rsidP="006F1E8C">
      <w:pPr>
        <w:rPr>
          <w:ins w:id="24" w:author="Baker, Matthew J." w:date="2022-10-03T08:25:00Z"/>
          <w:sz w:val="28"/>
          <w:szCs w:val="28"/>
        </w:rPr>
      </w:pPr>
      <w:r>
        <w:rPr>
          <w:sz w:val="28"/>
          <w:szCs w:val="28"/>
        </w:rPr>
        <w:t>BACKGROUND</w:t>
      </w:r>
      <w:r>
        <w:rPr>
          <w:sz w:val="28"/>
          <w:szCs w:val="28"/>
        </w:rPr>
        <w:br/>
        <w:t xml:space="preserve">At the Denver CASR HP Rebates Feedback Session </w:t>
      </w:r>
      <w:del w:id="25" w:author="Baker, Matthew J." w:date="2022-10-03T08:24:00Z">
        <w:r w:rsidDel="00B3177A">
          <w:rPr>
            <w:sz w:val="28"/>
            <w:szCs w:val="28"/>
          </w:rPr>
          <w:delText xml:space="preserve">last </w:delText>
        </w:r>
      </w:del>
      <w:ins w:id="26" w:author="Baker, Matthew J." w:date="2022-10-03T08:24:00Z">
        <w:r w:rsidR="00B3177A">
          <w:rPr>
            <w:sz w:val="28"/>
            <w:szCs w:val="28"/>
          </w:rPr>
          <w:t xml:space="preserve">on </w:t>
        </w:r>
      </w:ins>
      <w:r>
        <w:rPr>
          <w:sz w:val="28"/>
          <w:szCs w:val="28"/>
        </w:rPr>
        <w:t xml:space="preserve">Friday, 9/23, at </w:t>
      </w:r>
      <w:del w:id="27" w:author="Baker, Matthew J." w:date="2022-10-03T08:24:00Z">
        <w:r w:rsidDel="00B3177A">
          <w:rPr>
            <w:sz w:val="28"/>
            <w:szCs w:val="28"/>
          </w:rPr>
          <w:delText xml:space="preserve">the </w:delText>
        </w:r>
      </w:del>
      <w:r>
        <w:rPr>
          <w:sz w:val="28"/>
          <w:szCs w:val="28"/>
        </w:rPr>
        <w:t>GA Larson</w:t>
      </w:r>
      <w:del w:id="28" w:author="Baker, Matthew J." w:date="2022-10-03T08:24:00Z">
        <w:r w:rsidDel="00B3177A">
          <w:rPr>
            <w:sz w:val="28"/>
            <w:szCs w:val="28"/>
          </w:rPr>
          <w:delText xml:space="preserve"> meeting</w:delText>
        </w:r>
      </w:del>
      <w:r>
        <w:rPr>
          <w:sz w:val="28"/>
          <w:szCs w:val="28"/>
        </w:rPr>
        <w:t>, Ann from Xcel mentioned their HP Program Manager’s “EER Challenge” to the HP Manufacturer members at a March meeting about lowering the EER.  They said, “Reducing EER is very unlikely…Feel free to bring</w:t>
      </w:r>
      <w:ins w:id="29" w:author="Baker, Matthew J." w:date="2022-10-03T08:24:00Z">
        <w:r w:rsidR="00B3177A">
          <w:rPr>
            <w:sz w:val="28"/>
            <w:szCs w:val="28"/>
          </w:rPr>
          <w:t xml:space="preserve"> alternative models to</w:t>
        </w:r>
      </w:ins>
      <w:r>
        <w:rPr>
          <w:sz w:val="28"/>
          <w:szCs w:val="28"/>
        </w:rPr>
        <w:t xml:space="preserve"> us</w:t>
      </w:r>
      <w:del w:id="30" w:author="Baker, Matthew J." w:date="2022-10-03T08:25:00Z">
        <w:r w:rsidDel="00B3177A">
          <w:rPr>
            <w:sz w:val="28"/>
            <w:szCs w:val="28"/>
          </w:rPr>
          <w:delText>, alternative models</w:delText>
        </w:r>
      </w:del>
      <w:ins w:id="31" w:author="Baker, Matthew J." w:date="2022-10-03T08:25:00Z">
        <w:r w:rsidR="00B3177A">
          <w:rPr>
            <w:sz w:val="28"/>
            <w:szCs w:val="28"/>
          </w:rPr>
          <w:t xml:space="preserve"> demonstrating how</w:t>
        </w:r>
      </w:ins>
      <w:del w:id="32" w:author="Baker, Matthew J." w:date="2022-10-03T08:25:00Z">
        <w:r w:rsidDel="00B3177A">
          <w:rPr>
            <w:sz w:val="28"/>
            <w:szCs w:val="28"/>
          </w:rPr>
          <w:delText>,</w:delText>
        </w:r>
      </w:del>
      <w:r>
        <w:rPr>
          <w:sz w:val="28"/>
          <w:szCs w:val="28"/>
        </w:rPr>
        <w:t xml:space="preserve"> to replace the current EER model and we’ll look into it… we just don’t (or won’t) have time to do this.”</w:t>
      </w:r>
    </w:p>
    <w:p w14:paraId="3FF23BD7" w14:textId="77777777" w:rsidR="00B3177A" w:rsidRDefault="00B3177A" w:rsidP="006F1E8C">
      <w:pPr>
        <w:rPr>
          <w:ins w:id="33" w:author="Baker, Matthew J." w:date="2022-10-03T08:25:00Z"/>
          <w:sz w:val="28"/>
          <w:szCs w:val="28"/>
        </w:rPr>
      </w:pPr>
    </w:p>
    <w:p w14:paraId="40832580" w14:textId="77777777" w:rsidR="00B3177A" w:rsidRDefault="006F1E8C" w:rsidP="006F1E8C">
      <w:pPr>
        <w:rPr>
          <w:ins w:id="34" w:author="Baker, Matthew J." w:date="2022-10-03T08:28:00Z"/>
          <w:sz w:val="28"/>
          <w:szCs w:val="28"/>
        </w:rPr>
      </w:pPr>
      <w:del w:id="35" w:author="Baker, Matthew J." w:date="2022-10-03T08:25:00Z">
        <w:r w:rsidDel="00B3177A">
          <w:rPr>
            <w:sz w:val="28"/>
            <w:szCs w:val="28"/>
          </w:rPr>
          <w:lastRenderedPageBreak/>
          <w:delText xml:space="preserve">  </w:delText>
        </w:r>
      </w:del>
      <w:r>
        <w:rPr>
          <w:sz w:val="28"/>
          <w:szCs w:val="28"/>
        </w:rPr>
        <w:t>I’m proposing an interim solution</w:t>
      </w:r>
      <w:ins w:id="36" w:author="Baker, Matthew J." w:date="2022-10-03T08:26:00Z">
        <w:r w:rsidR="00B3177A">
          <w:rPr>
            <w:sz w:val="28"/>
            <w:szCs w:val="28"/>
          </w:rPr>
          <w:t>,</w:t>
        </w:r>
      </w:ins>
      <w:del w:id="37" w:author="Baker, Matthew J." w:date="2022-10-03T08:26:00Z">
        <w:r w:rsidDel="00B3177A">
          <w:rPr>
            <w:sz w:val="28"/>
            <w:szCs w:val="28"/>
          </w:rPr>
          <w:delText xml:space="preserve"> to</w:delText>
        </w:r>
      </w:del>
      <w:r>
        <w:rPr>
          <w:sz w:val="28"/>
          <w:szCs w:val="28"/>
        </w:rPr>
        <w:t xml:space="preserve"> start</w:t>
      </w:r>
      <w:ins w:id="38" w:author="Baker, Matthew J." w:date="2022-10-03T08:26:00Z">
        <w:r w:rsidR="00B3177A">
          <w:rPr>
            <w:sz w:val="28"/>
            <w:szCs w:val="28"/>
          </w:rPr>
          <w:t>ing</w:t>
        </w:r>
      </w:ins>
      <w:r>
        <w:rPr>
          <w:sz w:val="28"/>
          <w:szCs w:val="28"/>
        </w:rPr>
        <w:t xml:space="preserve"> now and complet</w:t>
      </w:r>
      <w:ins w:id="39" w:author="Baker, Matthew J." w:date="2022-10-03T08:26:00Z">
        <w:r w:rsidR="00B3177A">
          <w:rPr>
            <w:sz w:val="28"/>
            <w:szCs w:val="28"/>
          </w:rPr>
          <w:t>ing</w:t>
        </w:r>
      </w:ins>
      <w:del w:id="40" w:author="Baker, Matthew J." w:date="2022-10-03T08:26:00Z">
        <w:r w:rsidDel="00B3177A">
          <w:rPr>
            <w:sz w:val="28"/>
            <w:szCs w:val="28"/>
          </w:rPr>
          <w:delText>e</w:delText>
        </w:r>
      </w:del>
      <w:r>
        <w:rPr>
          <w:sz w:val="28"/>
          <w:szCs w:val="28"/>
        </w:rPr>
        <w:t xml:space="preserve"> before the 2024-06 DSM Plan Settlement Process. </w:t>
      </w:r>
      <w:ins w:id="41" w:author="Baker, Matthew J." w:date="2022-10-03T08:26:00Z">
        <w:r w:rsidR="00B3177A">
          <w:rPr>
            <w:sz w:val="28"/>
            <w:szCs w:val="28"/>
          </w:rPr>
          <w:t>The proposed solution is to ask the PUC to require</w:t>
        </w:r>
      </w:ins>
      <w:ins w:id="42" w:author="Baker, Matthew J." w:date="2022-10-03T08:27:00Z">
        <w:r w:rsidR="00B3177A">
          <w:rPr>
            <w:sz w:val="28"/>
            <w:szCs w:val="28"/>
          </w:rPr>
          <w:t xml:space="preserve"> Xcel to conduct their own study to find an alternative path(s) to claiming peak de</w:t>
        </w:r>
      </w:ins>
      <w:ins w:id="43" w:author="Baker, Matthew J." w:date="2022-10-03T08:28:00Z">
        <w:r w:rsidR="00B3177A">
          <w:rPr>
            <w:sz w:val="28"/>
            <w:szCs w:val="28"/>
          </w:rPr>
          <w:t>mand savings for VCHPs, other than using EER (since EER is not a fair or accurate metric for VCHPs).</w:t>
        </w:r>
      </w:ins>
    </w:p>
    <w:p w14:paraId="73701427" w14:textId="77777777" w:rsidR="00B3177A" w:rsidRDefault="00B3177A" w:rsidP="006F1E8C">
      <w:pPr>
        <w:rPr>
          <w:ins w:id="44" w:author="Baker, Matthew J." w:date="2022-10-03T08:28:00Z"/>
          <w:sz w:val="28"/>
          <w:szCs w:val="28"/>
        </w:rPr>
      </w:pPr>
    </w:p>
    <w:p w14:paraId="1872E363" w14:textId="5F69A1F3" w:rsidR="006F1E8C" w:rsidRDefault="006F1E8C" w:rsidP="006F1E8C">
      <w:pPr>
        <w:rPr>
          <w:sz w:val="28"/>
          <w:szCs w:val="28"/>
        </w:rPr>
      </w:pPr>
      <w:del w:id="45" w:author="Baker, Matthew J." w:date="2022-10-03T08:28:00Z">
        <w:r w:rsidDel="00B3177A">
          <w:rPr>
            <w:sz w:val="28"/>
            <w:szCs w:val="28"/>
          </w:rPr>
          <w:delText xml:space="preserve"> </w:delText>
        </w:r>
      </w:del>
      <w:r>
        <w:rPr>
          <w:sz w:val="28"/>
          <w:szCs w:val="28"/>
        </w:rPr>
        <w:t xml:space="preserve">This will position EEBC HP manufacturers (mfrs) to give us time to gather data, and </w:t>
      </w:r>
      <w:ins w:id="46" w:author="Baker, Matthew J." w:date="2022-10-03T08:29:00Z">
        <w:r w:rsidR="00B3177A">
          <w:rPr>
            <w:sz w:val="28"/>
            <w:szCs w:val="28"/>
          </w:rPr>
          <w:t xml:space="preserve">will push </w:t>
        </w:r>
      </w:ins>
      <w:r>
        <w:rPr>
          <w:sz w:val="28"/>
          <w:szCs w:val="28"/>
        </w:rPr>
        <w:t>Xcel engineers to evaluate while positioning EEBC for a stronger request/proposal in the 2024-26 DSM based on Xcel’s own findings collaborating with the field experts – EEBC international mfrs.  The 2023 DSM proposal is an interim solution since</w:t>
      </w:r>
      <w:ins w:id="47" w:author="Baker, Matthew J." w:date="2022-10-03T08:29:00Z">
        <w:r w:rsidR="00B3177A">
          <w:rPr>
            <w:sz w:val="28"/>
            <w:szCs w:val="28"/>
          </w:rPr>
          <w:t>, as</w:t>
        </w:r>
      </w:ins>
      <w:r>
        <w:rPr>
          <w:sz w:val="28"/>
          <w:szCs w:val="28"/>
        </w:rPr>
        <w:t xml:space="preserve"> the mfrs </w:t>
      </w:r>
      <w:del w:id="48" w:author="Baker, Matthew J." w:date="2022-10-03T08:29:00Z">
        <w:r w:rsidDel="00B3177A">
          <w:rPr>
            <w:sz w:val="28"/>
            <w:szCs w:val="28"/>
          </w:rPr>
          <w:delText>last Friday that</w:delText>
        </w:r>
      </w:del>
      <w:ins w:id="49" w:author="Baker, Matthew J." w:date="2022-10-03T08:29:00Z">
        <w:r w:rsidR="00B3177A">
          <w:rPr>
            <w:sz w:val="28"/>
            <w:szCs w:val="28"/>
          </w:rPr>
          <w:t>have so far found that</w:t>
        </w:r>
      </w:ins>
      <w:r>
        <w:rPr>
          <w:sz w:val="28"/>
          <w:szCs w:val="28"/>
        </w:rPr>
        <w:t xml:space="preserve"> there is no “slam dunk” existing EER model for our cold weather climate.  What about we intervene with an interim solution to close the gap between Xcel and EEBC’s mfrs:  A local Colorado pilot study with a </w:t>
      </w:r>
      <w:r>
        <w:rPr>
          <w:b/>
          <w:bCs/>
          <w:sz w:val="28"/>
          <w:szCs w:val="28"/>
        </w:rPr>
        <w:t>“10 HP Pilot/Research Project”?</w:t>
      </w:r>
      <w:r>
        <w:rPr>
          <w:sz w:val="28"/>
          <w:szCs w:val="28"/>
        </w:rPr>
        <w:t xml:space="preserve">  All of these concepts were discussed and verbally suggested to be committed to by the mfr last Friday.   </w:t>
      </w:r>
    </w:p>
    <w:p w14:paraId="0A8A1D24" w14:textId="77777777" w:rsidR="006F1E8C" w:rsidRDefault="006F1E8C" w:rsidP="006F1E8C">
      <w:pPr>
        <w:rPr>
          <w:sz w:val="28"/>
          <w:szCs w:val="28"/>
        </w:rPr>
      </w:pPr>
    </w:p>
    <w:p w14:paraId="463D89DD" w14:textId="77777777" w:rsidR="006F1E8C" w:rsidRDefault="006F1E8C" w:rsidP="006F1E8C">
      <w:pPr>
        <w:rPr>
          <w:sz w:val="28"/>
          <w:szCs w:val="28"/>
        </w:rPr>
      </w:pPr>
      <w:r>
        <w:rPr>
          <w:sz w:val="28"/>
          <w:szCs w:val="28"/>
        </w:rPr>
        <w:t>INTERVENE with a “10 HP Pilot Project/Research Project” Overview:</w:t>
      </w:r>
    </w:p>
    <w:p w14:paraId="41DEB69B" w14:textId="436B5199" w:rsidR="006F1E8C" w:rsidRDefault="006F1E8C" w:rsidP="006F1E8C">
      <w:pPr>
        <w:pStyle w:val="ListParagraph"/>
        <w:numPr>
          <w:ilvl w:val="0"/>
          <w:numId w:val="2"/>
        </w:numPr>
        <w:rPr>
          <w:sz w:val="28"/>
          <w:szCs w:val="28"/>
        </w:rPr>
      </w:pPr>
      <w:r>
        <w:rPr>
          <w:sz w:val="28"/>
          <w:szCs w:val="28"/>
        </w:rPr>
        <w:t>What solving for?  The majority of the HP Mfr’s ccHPs (cold climate heat pumps) are not eligible for Xcel rebates.  Th</w:t>
      </w:r>
      <w:ins w:id="50" w:author="Baker, Matthew J." w:date="2022-10-03T08:30:00Z">
        <w:r w:rsidR="00B3177A">
          <w:rPr>
            <w:sz w:val="28"/>
            <w:szCs w:val="28"/>
          </w:rPr>
          <w:t>is</w:t>
        </w:r>
      </w:ins>
      <w:del w:id="51" w:author="Baker, Matthew J." w:date="2022-10-03T08:30:00Z">
        <w:r w:rsidDel="00B3177A">
          <w:rPr>
            <w:sz w:val="28"/>
            <w:szCs w:val="28"/>
          </w:rPr>
          <w:delText>ese</w:delText>
        </w:r>
      </w:del>
      <w:r>
        <w:rPr>
          <w:sz w:val="28"/>
          <w:szCs w:val="28"/>
        </w:rPr>
        <w:t xml:space="preserve"> higher performing more expensive HP category provides the most efficient HPs and </w:t>
      </w:r>
      <w:del w:id="52" w:author="Baker, Matthew J." w:date="2022-10-03T08:30:00Z">
        <w:r w:rsidDel="00B3177A">
          <w:rPr>
            <w:sz w:val="28"/>
            <w:szCs w:val="28"/>
          </w:rPr>
          <w:delText xml:space="preserve">cost </w:delText>
        </w:r>
      </w:del>
      <w:ins w:id="53" w:author="Baker, Matthew J." w:date="2022-10-03T08:30:00Z">
        <w:r w:rsidR="00B3177A">
          <w:rPr>
            <w:sz w:val="28"/>
            <w:szCs w:val="28"/>
          </w:rPr>
          <w:t xml:space="preserve">energy </w:t>
        </w:r>
      </w:ins>
      <w:r>
        <w:rPr>
          <w:sz w:val="28"/>
          <w:szCs w:val="28"/>
        </w:rPr>
        <w:t xml:space="preserve">savings to Xcel, but they are not eligible due to </w:t>
      </w:r>
      <w:ins w:id="54" w:author="Baker, Matthew J." w:date="2022-10-03T08:30:00Z">
        <w:r w:rsidR="00B3177A">
          <w:rPr>
            <w:sz w:val="28"/>
            <w:szCs w:val="28"/>
          </w:rPr>
          <w:t xml:space="preserve">the programs </w:t>
        </w:r>
      </w:ins>
      <w:r>
        <w:rPr>
          <w:sz w:val="28"/>
          <w:szCs w:val="28"/>
        </w:rPr>
        <w:t>high EER</w:t>
      </w:r>
      <w:ins w:id="55" w:author="Baker, Matthew J." w:date="2022-10-03T08:30:00Z">
        <w:r w:rsidR="00B3177A">
          <w:rPr>
            <w:sz w:val="28"/>
            <w:szCs w:val="28"/>
          </w:rPr>
          <w:t xml:space="preserve"> requirements</w:t>
        </w:r>
      </w:ins>
      <w:r>
        <w:rPr>
          <w:sz w:val="28"/>
          <w:szCs w:val="28"/>
        </w:rPr>
        <w:t xml:space="preserve">.  </w:t>
      </w:r>
      <w:del w:id="56" w:author="Baker, Matthew J." w:date="2022-10-03T08:31:00Z">
        <w:r w:rsidDel="00B3177A">
          <w:rPr>
            <w:sz w:val="28"/>
            <w:szCs w:val="28"/>
          </w:rPr>
          <w:delText xml:space="preserve">So </w:delText>
        </w:r>
      </w:del>
      <w:ins w:id="57" w:author="Baker, Matthew J." w:date="2022-10-03T08:31:00Z">
        <w:r w:rsidR="00B3177A">
          <w:rPr>
            <w:sz w:val="28"/>
            <w:szCs w:val="28"/>
          </w:rPr>
          <w:t xml:space="preserve">As a result of those high EER requirements, </w:t>
        </w:r>
      </w:ins>
      <w:r>
        <w:rPr>
          <w:sz w:val="28"/>
          <w:szCs w:val="28"/>
        </w:rPr>
        <w:t>contractors</w:t>
      </w:r>
      <w:ins w:id="58" w:author="Baker, Matthew J." w:date="2022-10-03T08:31:00Z">
        <w:r w:rsidR="00B3177A">
          <w:rPr>
            <w:sz w:val="28"/>
            <w:szCs w:val="28"/>
          </w:rPr>
          <w:t xml:space="preserve"> are incentivized to sell and</w:t>
        </w:r>
      </w:ins>
      <w:r>
        <w:rPr>
          <w:sz w:val="28"/>
          <w:szCs w:val="28"/>
        </w:rPr>
        <w:t xml:space="preserve"> install </w:t>
      </w:r>
      <w:ins w:id="59" w:author="Baker, Matthew J." w:date="2022-10-03T08:31:00Z">
        <w:r w:rsidR="00B3177A">
          <w:rPr>
            <w:sz w:val="28"/>
            <w:szCs w:val="28"/>
          </w:rPr>
          <w:t xml:space="preserve">single speed </w:t>
        </w:r>
      </w:ins>
      <w:del w:id="60" w:author="Baker, Matthew J." w:date="2022-10-03T08:31:00Z">
        <w:r w:rsidDel="00B3177A">
          <w:rPr>
            <w:sz w:val="28"/>
            <w:szCs w:val="28"/>
          </w:rPr>
          <w:delText xml:space="preserve">the lower-end </w:delText>
        </w:r>
      </w:del>
      <w:r>
        <w:rPr>
          <w:sz w:val="28"/>
          <w:szCs w:val="28"/>
        </w:rPr>
        <w:t>HPs</w:t>
      </w:r>
      <w:ins w:id="61" w:author="Baker, Matthew J." w:date="2022-10-03T08:31:00Z">
        <w:r w:rsidR="00B3177A">
          <w:rPr>
            <w:sz w:val="28"/>
            <w:szCs w:val="28"/>
          </w:rPr>
          <w:t xml:space="preserve"> with higher overall energy use</w:t>
        </w:r>
      </w:ins>
      <w:r>
        <w:rPr>
          <w:sz w:val="28"/>
          <w:szCs w:val="28"/>
        </w:rPr>
        <w:t xml:space="preserve"> that don’t </w:t>
      </w:r>
      <w:del w:id="62" w:author="Baker, Matthew J." w:date="2022-10-03T08:31:00Z">
        <w:r w:rsidDel="00B3177A">
          <w:rPr>
            <w:sz w:val="28"/>
            <w:szCs w:val="28"/>
          </w:rPr>
          <w:delText>go to</w:delText>
        </w:r>
      </w:del>
      <w:ins w:id="63" w:author="Baker, Matthew J." w:date="2022-10-03T08:31:00Z">
        <w:r w:rsidR="00B3177A">
          <w:rPr>
            <w:sz w:val="28"/>
            <w:szCs w:val="28"/>
          </w:rPr>
          <w:t>operate at</w:t>
        </w:r>
      </w:ins>
      <w:r>
        <w:rPr>
          <w:sz w:val="28"/>
          <w:szCs w:val="28"/>
        </w:rPr>
        <w:t xml:space="preserve"> lower </w:t>
      </w:r>
      <w:ins w:id="64" w:author="Baker, Matthew J." w:date="2022-10-03T08:32:00Z">
        <w:r w:rsidR="00B3177A">
          <w:rPr>
            <w:sz w:val="28"/>
            <w:szCs w:val="28"/>
          </w:rPr>
          <w:t xml:space="preserve">ambient </w:t>
        </w:r>
      </w:ins>
      <w:r>
        <w:rPr>
          <w:sz w:val="28"/>
          <w:szCs w:val="28"/>
        </w:rPr>
        <w:t>temperatures</w:t>
      </w:r>
      <w:ins w:id="65" w:author="Baker, Matthew J." w:date="2022-10-03T08:32:00Z">
        <w:r w:rsidR="00B37F20">
          <w:rPr>
            <w:sz w:val="28"/>
            <w:szCs w:val="28"/>
          </w:rPr>
          <w:t>,</w:t>
        </w:r>
      </w:ins>
      <w:r>
        <w:rPr>
          <w:sz w:val="28"/>
          <w:szCs w:val="28"/>
        </w:rPr>
        <w:t xml:space="preserve"> </w:t>
      </w:r>
      <w:del w:id="66" w:author="Baker, Matthew J." w:date="2022-10-03T08:32:00Z">
        <w:r w:rsidDel="00B3177A">
          <w:rPr>
            <w:sz w:val="28"/>
            <w:szCs w:val="28"/>
          </w:rPr>
          <w:delText xml:space="preserve">climate zones in CO </w:delText>
        </w:r>
        <w:r w:rsidDel="00B37F20">
          <w:rPr>
            <w:sz w:val="28"/>
            <w:szCs w:val="28"/>
          </w:rPr>
          <w:delText xml:space="preserve">and </w:delText>
        </w:r>
      </w:del>
      <w:r>
        <w:rPr>
          <w:sz w:val="28"/>
          <w:szCs w:val="28"/>
        </w:rPr>
        <w:t>provid</w:t>
      </w:r>
      <w:ins w:id="67" w:author="Baker, Matthew J." w:date="2022-10-03T08:32:00Z">
        <w:r w:rsidR="00B37F20">
          <w:rPr>
            <w:sz w:val="28"/>
            <w:szCs w:val="28"/>
          </w:rPr>
          <w:t>ing</w:t>
        </w:r>
      </w:ins>
      <w:del w:id="68" w:author="Baker, Matthew J." w:date="2022-10-03T08:32:00Z">
        <w:r w:rsidDel="00B37F20">
          <w:rPr>
            <w:sz w:val="28"/>
            <w:szCs w:val="28"/>
          </w:rPr>
          <w:delText>e</w:delText>
        </w:r>
      </w:del>
      <w:r>
        <w:rPr>
          <w:sz w:val="28"/>
          <w:szCs w:val="28"/>
        </w:rPr>
        <w:t xml:space="preserve"> </w:t>
      </w:r>
      <w:del w:id="69" w:author="Baker, Matthew J." w:date="2022-10-03T08:32:00Z">
        <w:r w:rsidDel="00B37F20">
          <w:rPr>
            <w:sz w:val="28"/>
            <w:szCs w:val="28"/>
          </w:rPr>
          <w:delText>less</w:delText>
        </w:r>
      </w:del>
      <w:ins w:id="70" w:author="Baker, Matthew J." w:date="2022-10-03T08:32:00Z">
        <w:r w:rsidR="00B37F20">
          <w:rPr>
            <w:sz w:val="28"/>
            <w:szCs w:val="28"/>
          </w:rPr>
          <w:t>lower overall</w:t>
        </w:r>
      </w:ins>
      <w:r>
        <w:rPr>
          <w:sz w:val="28"/>
          <w:szCs w:val="28"/>
        </w:rPr>
        <w:t xml:space="preserve"> </w:t>
      </w:r>
      <w:ins w:id="71" w:author="Baker, Matthew J." w:date="2022-10-03T08:32:00Z">
        <w:r w:rsidR="00B37F20">
          <w:rPr>
            <w:sz w:val="28"/>
            <w:szCs w:val="28"/>
          </w:rPr>
          <w:t xml:space="preserve">energy </w:t>
        </w:r>
      </w:ins>
      <w:r>
        <w:rPr>
          <w:sz w:val="28"/>
          <w:szCs w:val="28"/>
        </w:rPr>
        <w:t>savings to Xcel</w:t>
      </w:r>
      <w:ins w:id="72" w:author="Baker, Matthew J." w:date="2022-10-03T08:32:00Z">
        <w:r w:rsidR="00B37F20">
          <w:rPr>
            <w:sz w:val="28"/>
            <w:szCs w:val="28"/>
          </w:rPr>
          <w:t xml:space="preserve"> and fewer demand savings to the grid</w:t>
        </w:r>
      </w:ins>
      <w:r>
        <w:rPr>
          <w:sz w:val="28"/>
          <w:szCs w:val="28"/>
        </w:rPr>
        <w:t>.  A contractor quote, “the HP program is only for the Rich”.</w:t>
      </w:r>
    </w:p>
    <w:p w14:paraId="1810318D" w14:textId="1E8CDFCD" w:rsidR="006F1E8C" w:rsidRDefault="006F1E8C" w:rsidP="006F1E8C">
      <w:pPr>
        <w:pStyle w:val="ListParagraph"/>
        <w:numPr>
          <w:ilvl w:val="0"/>
          <w:numId w:val="2"/>
        </w:numPr>
        <w:rPr>
          <w:sz w:val="28"/>
          <w:szCs w:val="28"/>
        </w:rPr>
      </w:pPr>
      <w:del w:id="73" w:author="Baker, Matthew J." w:date="2022-10-03T08:33:00Z">
        <w:r w:rsidDel="00B37F20">
          <w:rPr>
            <w:sz w:val="28"/>
            <w:szCs w:val="28"/>
          </w:rPr>
          <w:delText xml:space="preserve">They </w:delText>
        </w:r>
      </w:del>
      <w:ins w:id="74" w:author="Baker, Matthew J." w:date="2022-10-03T08:33:00Z">
        <w:r w:rsidR="00B37F20">
          <w:rPr>
            <w:sz w:val="28"/>
            <w:szCs w:val="28"/>
          </w:rPr>
          <w:t>Xcel has stated that</w:t>
        </w:r>
      </w:ins>
      <w:del w:id="75" w:author="Baker, Matthew J." w:date="2022-10-03T08:33:00Z">
        <w:r w:rsidDel="00B37F20">
          <w:rPr>
            <w:sz w:val="28"/>
            <w:szCs w:val="28"/>
          </w:rPr>
          <w:delText>told us</w:delText>
        </w:r>
      </w:del>
      <w:r>
        <w:rPr>
          <w:sz w:val="28"/>
          <w:szCs w:val="28"/>
        </w:rPr>
        <w:t xml:space="preserve"> “they don’t have time to do the research for an EER alternative solution, but if we</w:t>
      </w:r>
      <w:ins w:id="76" w:author="Baker, Matthew J." w:date="2022-10-03T08:33:00Z">
        <w:r w:rsidR="00B37F20">
          <w:rPr>
            <w:sz w:val="28"/>
            <w:szCs w:val="28"/>
          </w:rPr>
          <w:t xml:space="preserve"> [EEBC, HP manufacturers, distributors/dealers]</w:t>
        </w:r>
      </w:ins>
      <w:r>
        <w:rPr>
          <w:sz w:val="28"/>
          <w:szCs w:val="28"/>
        </w:rPr>
        <w:t xml:space="preserve"> provide them the data they will look into it”.  If they are not legally required to do a good faith, full analysis, and find a solution, will they?  I recommend we don’t expend our EEBC member company’s resources to this end unless we are guaranteed a thorough effort. </w:t>
      </w:r>
      <w:ins w:id="77" w:author="Baker, Matthew J." w:date="2022-10-03T08:34:00Z">
        <w:r w:rsidR="00B37F20">
          <w:rPr>
            <w:sz w:val="28"/>
            <w:szCs w:val="28"/>
          </w:rPr>
          <w:t xml:space="preserve">Just as we wouldn’t ask Xcel to figure out how to engineer equipment with higher EER performance, Xcel should not ask HP manufacturers to figure out how to claim peak demand savings without using EER. This is their job and they </w:t>
        </w:r>
        <w:r w:rsidR="00B37F20">
          <w:rPr>
            <w:sz w:val="28"/>
            <w:szCs w:val="28"/>
          </w:rPr>
          <w:lastRenderedPageBreak/>
          <w:t xml:space="preserve">should </w:t>
        </w:r>
      </w:ins>
      <w:ins w:id="78" w:author="Baker, Matthew J." w:date="2022-10-03T08:35:00Z">
        <w:r w:rsidR="00B37F20">
          <w:rPr>
            <w:sz w:val="28"/>
            <w:szCs w:val="28"/>
          </w:rPr>
          <w:t>address out of interest for overall grid reliability and in an effort to advance adoption of the highest performing HPs p</w:t>
        </w:r>
      </w:ins>
      <w:ins w:id="79" w:author="Baker, Matthew J." w:date="2022-10-03T08:36:00Z">
        <w:r w:rsidR="00B37F20">
          <w:rPr>
            <w:sz w:val="28"/>
            <w:szCs w:val="28"/>
          </w:rPr>
          <w:t>ossible (VCHPs).</w:t>
        </w:r>
      </w:ins>
      <w:del w:id="80" w:author="Baker, Matthew J." w:date="2022-10-03T08:34:00Z">
        <w:r w:rsidDel="00B37F20">
          <w:rPr>
            <w:sz w:val="28"/>
            <w:szCs w:val="28"/>
          </w:rPr>
          <w:delText xml:space="preserve"> </w:delText>
        </w:r>
      </w:del>
    </w:p>
    <w:p w14:paraId="4049AE83" w14:textId="7EC1E14D" w:rsidR="006F1E8C" w:rsidRDefault="006F1E8C" w:rsidP="006F1E8C">
      <w:pPr>
        <w:pStyle w:val="ListParagraph"/>
        <w:numPr>
          <w:ilvl w:val="0"/>
          <w:numId w:val="2"/>
        </w:numPr>
        <w:rPr>
          <w:sz w:val="28"/>
          <w:szCs w:val="28"/>
        </w:rPr>
      </w:pPr>
      <w:r>
        <w:rPr>
          <w:sz w:val="28"/>
          <w:szCs w:val="28"/>
        </w:rPr>
        <w:t xml:space="preserve">If </w:t>
      </w:r>
      <w:ins w:id="81" w:author="Baker, Matthew J." w:date="2022-10-03T08:36:00Z">
        <w:r w:rsidR="00B37F20">
          <w:rPr>
            <w:sz w:val="28"/>
            <w:szCs w:val="28"/>
          </w:rPr>
          <w:t xml:space="preserve">the PUC opts to not require </w:t>
        </w:r>
      </w:ins>
      <w:r>
        <w:rPr>
          <w:sz w:val="28"/>
          <w:szCs w:val="28"/>
        </w:rPr>
        <w:t xml:space="preserve">Xcel </w:t>
      </w:r>
      <w:del w:id="82" w:author="Baker, Matthew J." w:date="2022-10-03T08:36:00Z">
        <w:r w:rsidDel="00B37F20">
          <w:rPr>
            <w:sz w:val="28"/>
            <w:szCs w:val="28"/>
          </w:rPr>
          <w:delText>won’t accept</w:delText>
        </w:r>
      </w:del>
      <w:ins w:id="83" w:author="Baker, Matthew J." w:date="2022-10-03T08:36:00Z">
        <w:r w:rsidR="00B37F20">
          <w:rPr>
            <w:sz w:val="28"/>
            <w:szCs w:val="28"/>
          </w:rPr>
          <w:t>to complete</w:t>
        </w:r>
      </w:ins>
      <w:r>
        <w:rPr>
          <w:sz w:val="28"/>
          <w:szCs w:val="28"/>
        </w:rPr>
        <w:t xml:space="preserve"> this proposal, then EEBC </w:t>
      </w:r>
      <w:ins w:id="84" w:author="Baker, Matthew J." w:date="2022-10-03T08:36:00Z">
        <w:r w:rsidR="00B37F20">
          <w:rPr>
            <w:sz w:val="28"/>
            <w:szCs w:val="28"/>
          </w:rPr>
          <w:t xml:space="preserve">will </w:t>
        </w:r>
      </w:ins>
      <w:r>
        <w:rPr>
          <w:sz w:val="28"/>
          <w:szCs w:val="28"/>
        </w:rPr>
        <w:t>recruit</w:t>
      </w:r>
      <w:ins w:id="85" w:author="Baker, Matthew J." w:date="2022-10-03T08:37:00Z">
        <w:r w:rsidR="00B37F20">
          <w:rPr>
            <w:sz w:val="28"/>
            <w:szCs w:val="28"/>
          </w:rPr>
          <w:t xml:space="preserve"> a</w:t>
        </w:r>
      </w:ins>
      <w:del w:id="86" w:author="Baker, Matthew J." w:date="2022-10-03T08:36:00Z">
        <w:r w:rsidDel="00B37F20">
          <w:rPr>
            <w:sz w:val="28"/>
            <w:szCs w:val="28"/>
          </w:rPr>
          <w:delText>s the</w:delText>
        </w:r>
      </w:del>
      <w:r>
        <w:rPr>
          <w:sz w:val="28"/>
          <w:szCs w:val="28"/>
        </w:rPr>
        <w:t xml:space="preserve"> 3</w:t>
      </w:r>
      <w:r>
        <w:rPr>
          <w:sz w:val="28"/>
          <w:szCs w:val="28"/>
          <w:vertAlign w:val="superscript"/>
        </w:rPr>
        <w:t>rd</w:t>
      </w:r>
      <w:r>
        <w:rPr>
          <w:sz w:val="28"/>
          <w:szCs w:val="28"/>
        </w:rPr>
        <w:t xml:space="preserve"> party </w:t>
      </w:r>
      <w:del w:id="87" w:author="Baker, Matthew J." w:date="2022-10-03T08:37:00Z">
        <w:r w:rsidDel="00B37F20">
          <w:rPr>
            <w:sz w:val="28"/>
            <w:szCs w:val="28"/>
          </w:rPr>
          <w:delText xml:space="preserve">implementers </w:delText>
        </w:r>
      </w:del>
      <w:ins w:id="88" w:author="Baker, Matthew J." w:date="2022-10-03T08:37:00Z">
        <w:r w:rsidR="00B37F20">
          <w:rPr>
            <w:sz w:val="28"/>
            <w:szCs w:val="28"/>
          </w:rPr>
          <w:t xml:space="preserve">research group(s) </w:t>
        </w:r>
      </w:ins>
      <w:r>
        <w:rPr>
          <w:sz w:val="28"/>
          <w:szCs w:val="28"/>
        </w:rPr>
        <w:t>to take on this research project for a solution to share with Xcel.</w:t>
      </w:r>
    </w:p>
    <w:p w14:paraId="65B8AB95" w14:textId="77777777" w:rsidR="006F1E8C" w:rsidRDefault="006F1E8C" w:rsidP="006F1E8C">
      <w:pPr>
        <w:pStyle w:val="ListParagraph"/>
        <w:rPr>
          <w:sz w:val="28"/>
          <w:szCs w:val="28"/>
        </w:rPr>
      </w:pPr>
    </w:p>
    <w:p w14:paraId="789B64B8" w14:textId="77777777" w:rsidR="006F1E8C" w:rsidRDefault="006F1E8C" w:rsidP="006F1E8C">
      <w:pPr>
        <w:pStyle w:val="ListParagraph"/>
        <w:ind w:left="0"/>
        <w:rPr>
          <w:sz w:val="28"/>
          <w:szCs w:val="28"/>
        </w:rPr>
      </w:pPr>
      <w:r>
        <w:rPr>
          <w:sz w:val="28"/>
          <w:szCs w:val="28"/>
        </w:rPr>
        <w:t>INTENDED OUTCOMES</w:t>
      </w:r>
    </w:p>
    <w:p w14:paraId="7C73CEC4" w14:textId="77777777" w:rsidR="006F1E8C" w:rsidRDefault="006F1E8C" w:rsidP="006F1E8C">
      <w:pPr>
        <w:pStyle w:val="ListParagraph"/>
        <w:numPr>
          <w:ilvl w:val="0"/>
          <w:numId w:val="2"/>
        </w:numPr>
        <w:rPr>
          <w:sz w:val="28"/>
          <w:szCs w:val="28"/>
        </w:rPr>
      </w:pPr>
      <w:r>
        <w:rPr>
          <w:sz w:val="28"/>
          <w:szCs w:val="28"/>
        </w:rPr>
        <w:t xml:space="preserve">How EEBC members drive this project and participate.  10 HP mfrs conduct a 10-unit study – 5 raised their hands and have HP in their own homes, or their employees have one, or they would pay employees to have an HP installed in their home.  </w:t>
      </w:r>
    </w:p>
    <w:p w14:paraId="01D03303" w14:textId="77777777" w:rsidR="006F1E8C" w:rsidRDefault="006F1E8C" w:rsidP="006F1E8C">
      <w:pPr>
        <w:pStyle w:val="ListParagraph"/>
        <w:numPr>
          <w:ilvl w:val="0"/>
          <w:numId w:val="2"/>
        </w:numPr>
        <w:rPr>
          <w:sz w:val="28"/>
          <w:szCs w:val="28"/>
        </w:rPr>
      </w:pPr>
      <w:r>
        <w:rPr>
          <w:sz w:val="28"/>
          <w:szCs w:val="28"/>
        </w:rPr>
        <w:t>All HP mfrs and 3</w:t>
      </w:r>
      <w:r>
        <w:rPr>
          <w:sz w:val="28"/>
          <w:szCs w:val="28"/>
          <w:vertAlign w:val="superscript"/>
        </w:rPr>
        <w:t>rd</w:t>
      </w:r>
      <w:r>
        <w:rPr>
          <w:sz w:val="28"/>
          <w:szCs w:val="28"/>
        </w:rPr>
        <w:t xml:space="preserve"> party- utility implementers provide relevant EER data from the field nationwide and internationally to Xcel to evaluate a new alternative model to EER.</w:t>
      </w:r>
    </w:p>
    <w:p w14:paraId="2B41ACAB" w14:textId="77777777" w:rsidR="006F1E8C" w:rsidRDefault="006F1E8C" w:rsidP="006F1E8C">
      <w:pPr>
        <w:pStyle w:val="ListParagraph"/>
        <w:numPr>
          <w:ilvl w:val="0"/>
          <w:numId w:val="2"/>
        </w:numPr>
        <w:rPr>
          <w:sz w:val="28"/>
          <w:szCs w:val="28"/>
        </w:rPr>
      </w:pPr>
      <w:r>
        <w:rPr>
          <w:sz w:val="28"/>
          <w:szCs w:val="28"/>
        </w:rPr>
        <w:t>Likely include the HP Forecast modeling being done with EEBC and RMI.  To validate the need to remove EER for Xcel to reach its carbon-free goals by 2030.</w:t>
      </w:r>
    </w:p>
    <w:p w14:paraId="1189E6E8" w14:textId="77777777" w:rsidR="006F1E8C" w:rsidRDefault="006F1E8C" w:rsidP="006F1E8C">
      <w:pPr>
        <w:pStyle w:val="ListParagraph"/>
        <w:ind w:left="0"/>
        <w:rPr>
          <w:sz w:val="28"/>
          <w:szCs w:val="28"/>
        </w:rPr>
      </w:pPr>
    </w:p>
    <w:p w14:paraId="726C0109" w14:textId="77777777" w:rsidR="006F1E8C" w:rsidRDefault="006F1E8C" w:rsidP="006F1E8C">
      <w:pPr>
        <w:pStyle w:val="ListParagraph"/>
        <w:ind w:left="0"/>
        <w:rPr>
          <w:sz w:val="28"/>
          <w:szCs w:val="28"/>
        </w:rPr>
      </w:pPr>
      <w:r>
        <w:rPr>
          <w:sz w:val="28"/>
          <w:szCs w:val="28"/>
        </w:rPr>
        <w:t>POSSIBLE SOLUTIONS</w:t>
      </w:r>
    </w:p>
    <w:p w14:paraId="64E3C4B9" w14:textId="359271E5" w:rsidR="00B37F20" w:rsidRDefault="00B37F20" w:rsidP="006F1E8C">
      <w:pPr>
        <w:pStyle w:val="ListParagraph"/>
        <w:numPr>
          <w:ilvl w:val="0"/>
          <w:numId w:val="2"/>
        </w:numPr>
        <w:rPr>
          <w:ins w:id="89" w:author="Baker, Matthew J." w:date="2022-10-03T08:38:00Z"/>
          <w:sz w:val="28"/>
          <w:szCs w:val="28"/>
        </w:rPr>
      </w:pPr>
      <w:ins w:id="90" w:author="Baker, Matthew J." w:date="2022-10-03T08:38:00Z">
        <w:r>
          <w:rPr>
            <w:sz w:val="28"/>
            <w:szCs w:val="28"/>
          </w:rPr>
          <w:t>Determine alternative pathway for Xcel to claim peak demand savings through incentivizing VCHPs instead of merely chasing EER.</w:t>
        </w:r>
      </w:ins>
    </w:p>
    <w:p w14:paraId="34709D4C" w14:textId="0E2D9A78" w:rsidR="006F1E8C" w:rsidDel="00B37F20" w:rsidRDefault="006F1E8C" w:rsidP="006F1E8C">
      <w:pPr>
        <w:pStyle w:val="ListParagraph"/>
        <w:numPr>
          <w:ilvl w:val="0"/>
          <w:numId w:val="2"/>
        </w:numPr>
        <w:rPr>
          <w:del w:id="91" w:author="Baker, Matthew J." w:date="2022-10-03T08:39:00Z"/>
          <w:sz w:val="28"/>
          <w:szCs w:val="28"/>
        </w:rPr>
      </w:pPr>
      <w:del w:id="92" w:author="Baker, Matthew J." w:date="2022-10-03T08:39:00Z">
        <w:r w:rsidDel="00B37F20">
          <w:rPr>
            <w:sz w:val="28"/>
            <w:szCs w:val="28"/>
          </w:rPr>
          <w:delText>Find alternative models to replace EER from the marketplace – if don’t exist, consider alternative solutions like:</w:delText>
        </w:r>
      </w:del>
    </w:p>
    <w:p w14:paraId="5F4F3D28" w14:textId="5C12148A" w:rsidR="006F1E8C" w:rsidRDefault="006F1E8C">
      <w:pPr>
        <w:pStyle w:val="ListParagraph"/>
        <w:numPr>
          <w:ilvl w:val="0"/>
          <w:numId w:val="2"/>
        </w:numPr>
        <w:rPr>
          <w:sz w:val="28"/>
          <w:szCs w:val="28"/>
        </w:rPr>
        <w:pPrChange w:id="93" w:author="Baker, Matthew J." w:date="2022-10-03T08:39:00Z">
          <w:pPr>
            <w:pStyle w:val="ListParagraph"/>
            <w:numPr>
              <w:ilvl w:val="1"/>
              <w:numId w:val="2"/>
            </w:numPr>
            <w:ind w:left="1440" w:hanging="360"/>
          </w:pPr>
        </w:pPrChange>
      </w:pPr>
      <w:r>
        <w:rPr>
          <w:sz w:val="28"/>
          <w:szCs w:val="28"/>
        </w:rPr>
        <w:t>Model a second scoring system that will accomplish what EER does for Xcel but is specific to variable speed/inverter technology only (constant low cycling</w:t>
      </w:r>
      <w:ins w:id="94" w:author="Baker, Matthew J." w:date="2022-10-03T08:39:00Z">
        <w:r w:rsidR="00B37F20">
          <w:rPr>
            <w:sz w:val="28"/>
            <w:szCs w:val="28"/>
          </w:rPr>
          <w:t>; considering impacts of in-rush current from non-inverter equipment</w:t>
        </w:r>
      </w:ins>
      <w:ins w:id="95" w:author="Baker, Matthew J." w:date="2022-10-03T08:40:00Z">
        <w:r w:rsidR="00B37F20">
          <w:rPr>
            <w:sz w:val="28"/>
            <w:szCs w:val="28"/>
          </w:rPr>
          <w:t>; utilizing AHRI 1380 for partial load DR</w:t>
        </w:r>
      </w:ins>
      <w:r>
        <w:rPr>
          <w:sz w:val="28"/>
          <w:szCs w:val="28"/>
        </w:rPr>
        <w:t xml:space="preserve">).  Keep current EER separate from this new variable-speed model for </w:t>
      </w:r>
      <w:del w:id="96" w:author="Baker, Matthew J." w:date="2022-10-03T08:40:00Z">
        <w:r w:rsidDel="00B37F20">
          <w:rPr>
            <w:sz w:val="28"/>
            <w:szCs w:val="28"/>
          </w:rPr>
          <w:delText>only 1</w:delText>
        </w:r>
      </w:del>
      <w:ins w:id="97" w:author="Baker, Matthew J." w:date="2022-10-03T08:40:00Z">
        <w:r w:rsidR="00B37F20">
          <w:rPr>
            <w:sz w:val="28"/>
            <w:szCs w:val="28"/>
          </w:rPr>
          <w:t>single- or two</w:t>
        </w:r>
      </w:ins>
      <w:r>
        <w:rPr>
          <w:sz w:val="28"/>
          <w:szCs w:val="28"/>
        </w:rPr>
        <w:t xml:space="preserve">-stage </w:t>
      </w:r>
      <w:del w:id="98" w:author="Baker, Matthew J." w:date="2022-10-03T08:40:00Z">
        <w:r w:rsidDel="00B37F20">
          <w:rPr>
            <w:sz w:val="28"/>
            <w:szCs w:val="28"/>
          </w:rPr>
          <w:delText>gas furnaces</w:delText>
        </w:r>
      </w:del>
      <w:ins w:id="99" w:author="Baker, Matthew J." w:date="2022-10-03T08:40:00Z">
        <w:r w:rsidR="00B37F20">
          <w:rPr>
            <w:sz w:val="28"/>
            <w:szCs w:val="28"/>
          </w:rPr>
          <w:t>equipment</w:t>
        </w:r>
      </w:ins>
      <w:r>
        <w:rPr>
          <w:sz w:val="28"/>
          <w:szCs w:val="28"/>
        </w:rPr>
        <w:t xml:space="preserve"> (on and off cycling).</w:t>
      </w:r>
    </w:p>
    <w:p w14:paraId="7DEA0B7B" w14:textId="6A6C6CB6" w:rsidR="006F1E8C" w:rsidRDefault="006F1E8C" w:rsidP="006F1E8C">
      <w:pPr>
        <w:pStyle w:val="ListParagraph"/>
        <w:numPr>
          <w:ilvl w:val="0"/>
          <w:numId w:val="2"/>
        </w:numPr>
        <w:rPr>
          <w:sz w:val="28"/>
          <w:szCs w:val="28"/>
        </w:rPr>
      </w:pPr>
      <w:r>
        <w:rPr>
          <w:sz w:val="28"/>
          <w:szCs w:val="28"/>
        </w:rPr>
        <w:t>The goal is that Xcel’s HP program managers are required to expend staff time or hire a research/analytics firm (</w:t>
      </w:r>
      <w:del w:id="100" w:author="Baker, Matthew J." w:date="2022-10-03T08:41:00Z">
        <w:r w:rsidDel="00B37F20">
          <w:rPr>
            <w:sz w:val="28"/>
            <w:szCs w:val="28"/>
          </w:rPr>
          <w:delText>implementer</w:delText>
        </w:r>
      </w:del>
      <w:ins w:id="101" w:author="Baker, Matthew J." w:date="2022-10-03T08:41:00Z">
        <w:r w:rsidR="00B37F20">
          <w:rPr>
            <w:sz w:val="28"/>
            <w:szCs w:val="28"/>
          </w:rPr>
          <w:t>“consultant”</w:t>
        </w:r>
      </w:ins>
      <w:r>
        <w:rPr>
          <w:sz w:val="28"/>
          <w:szCs w:val="28"/>
        </w:rPr>
        <w:t xml:space="preserve">) as a repository for the market data and research provided by EEBC members and others.   EEBC provides data from real-world realities from field experts vs only internal research by Xcel.  </w:t>
      </w:r>
    </w:p>
    <w:p w14:paraId="4CB54E6E" w14:textId="77777777" w:rsidR="00841458" w:rsidRPr="006F1E8C" w:rsidRDefault="00841458" w:rsidP="006F1E8C"/>
    <w:sectPr w:rsidR="00841458" w:rsidRPr="006F1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C5492"/>
    <w:multiLevelType w:val="hybridMultilevel"/>
    <w:tmpl w:val="ADDC4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97D7F64"/>
    <w:multiLevelType w:val="hybridMultilevel"/>
    <w:tmpl w:val="21506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077824">
    <w:abstractNumId w:val="0"/>
  </w:num>
  <w:num w:numId="2" w16cid:durableId="8947007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rothwell">
    <w15:presenceInfo w15:providerId="Windows Live" w15:userId="0e784f2c1e10001c"/>
  </w15:person>
  <w15:person w15:author="Baker, Matthew J.">
    <w15:presenceInfo w15:providerId="AD" w15:userId="S::bakermj@daikincomfort.com::bd878e78-cff7-4800-873d-40cd56afb8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21"/>
    <w:rsid w:val="000504DA"/>
    <w:rsid w:val="0005533D"/>
    <w:rsid w:val="00057330"/>
    <w:rsid w:val="002333F2"/>
    <w:rsid w:val="00267C17"/>
    <w:rsid w:val="002934D0"/>
    <w:rsid w:val="00307FAF"/>
    <w:rsid w:val="006E39CC"/>
    <w:rsid w:val="006F1E8C"/>
    <w:rsid w:val="00841458"/>
    <w:rsid w:val="009803E5"/>
    <w:rsid w:val="00AA4B89"/>
    <w:rsid w:val="00B3177A"/>
    <w:rsid w:val="00B37F20"/>
    <w:rsid w:val="00E21125"/>
    <w:rsid w:val="00FA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5C79"/>
  <w15:chartTrackingRefBased/>
  <w15:docId w15:val="{EB5F8E1B-6E4B-47E9-8636-AF933C46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821"/>
    <w:pPr>
      <w:ind w:left="720"/>
    </w:pPr>
  </w:style>
  <w:style w:type="paragraph" w:styleId="Revision">
    <w:name w:val="Revision"/>
    <w:hidden/>
    <w:uiPriority w:val="99"/>
    <w:semiHidden/>
    <w:rsid w:val="00B31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89554">
      <w:bodyDiv w:val="1"/>
      <w:marLeft w:val="0"/>
      <w:marRight w:val="0"/>
      <w:marTop w:val="0"/>
      <w:marBottom w:val="0"/>
      <w:divBdr>
        <w:top w:val="none" w:sz="0" w:space="0" w:color="auto"/>
        <w:left w:val="none" w:sz="0" w:space="0" w:color="auto"/>
        <w:bottom w:val="none" w:sz="0" w:space="0" w:color="auto"/>
        <w:right w:val="none" w:sz="0" w:space="0" w:color="auto"/>
      </w:divBdr>
    </w:div>
    <w:div w:id="17049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rothwell</dc:creator>
  <cp:keywords/>
  <dc:description/>
  <cp:lastModifiedBy>patricia rothwell</cp:lastModifiedBy>
  <cp:revision>5</cp:revision>
  <dcterms:created xsi:type="dcterms:W3CDTF">2022-10-03T14:48:00Z</dcterms:created>
  <dcterms:modified xsi:type="dcterms:W3CDTF">2022-10-03T14:50:00Z</dcterms:modified>
</cp:coreProperties>
</file>