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2F5F" w:rsidRDefault="00000000">
      <w:pPr>
        <w:jc w:val="center"/>
        <w:rPr>
          <w:b/>
        </w:rPr>
      </w:pPr>
      <w:r>
        <w:rPr>
          <w:b/>
        </w:rPr>
        <w:t>Proceeding No. 22A-0315EG</w:t>
      </w:r>
    </w:p>
    <w:sdt>
      <w:sdtPr>
        <w:tag w:val="goog_rdk_2"/>
        <w:id w:val="-890874889"/>
      </w:sdtPr>
      <w:sdtContent>
        <w:p w14:paraId="00000002" w14:textId="77777777" w:rsidR="00152F5F" w:rsidRDefault="00000000">
          <w:pPr>
            <w:jc w:val="center"/>
            <w:rPr>
              <w:b/>
            </w:rPr>
          </w:pPr>
          <w:r>
            <w:rPr>
              <w:b/>
            </w:rPr>
            <w:t>Public Service Company of Colorado 2023 Demand-Side Management and Beneficial Electrification Plan</w:t>
          </w:r>
          <w:sdt>
            <w:sdtPr>
              <w:tag w:val="goog_rdk_0"/>
              <w:id w:val="-1366908346"/>
            </w:sdtPr>
            <w:sdtContent>
              <w:sdt>
                <w:sdtPr>
                  <w:tag w:val="goog_rdk_1"/>
                  <w:id w:val="87666217"/>
                </w:sdtPr>
                <w:sdtContent/>
              </w:sdt>
            </w:sdtContent>
          </w:sdt>
        </w:p>
      </w:sdtContent>
    </w:sdt>
    <w:customXmlInsRangeStart w:id="0" w:author="Justin Brant" w:date="2022-11-08T13:12:00Z"/>
    <w:sdt>
      <w:sdtPr>
        <w:tag w:val="goog_rdk_4"/>
        <w:id w:val="-747582553"/>
      </w:sdtPr>
      <w:sdtContent>
        <w:customXmlInsRangeEnd w:id="0"/>
        <w:p w14:paraId="00000003" w14:textId="77777777" w:rsidR="00152F5F" w:rsidRDefault="00000000">
          <w:pPr>
            <w:jc w:val="center"/>
            <w:rPr>
              <w:ins w:id="1" w:author="Justin Brant" w:date="2022-11-08T13:12:00Z"/>
              <w:b/>
            </w:rPr>
          </w:pPr>
          <w:customXmlInsRangeStart w:id="2" w:author="Justin Brant" w:date="2022-11-08T13:12:00Z"/>
          <w:sdt>
            <w:sdtPr>
              <w:tag w:val="goog_rdk_3"/>
              <w:id w:val="-2016595247"/>
            </w:sdtPr>
            <w:sdtContent>
              <w:customXmlInsRangeEnd w:id="2"/>
              <w:customXmlInsRangeStart w:id="3" w:author="Justin Brant" w:date="2022-11-08T13:12:00Z"/>
            </w:sdtContent>
          </w:sdt>
          <w:customXmlInsRangeEnd w:id="3"/>
        </w:p>
        <w:customXmlInsRangeStart w:id="4" w:author="Justin Brant" w:date="2022-11-08T13:12:00Z"/>
      </w:sdtContent>
    </w:sdt>
    <w:customXmlInsRangeEnd w:id="4"/>
    <w:p w14:paraId="00000004" w14:textId="0246820C" w:rsidR="00152F5F" w:rsidRDefault="00000000">
      <w:pPr>
        <w:jc w:val="center"/>
        <w:rPr>
          <w:ins w:id="5" w:author="Justin Brant" w:date="2022-11-08T13:12:00Z"/>
          <w:b/>
        </w:rPr>
      </w:pPr>
      <w:customXmlInsRangeStart w:id="6" w:author="Justin Brant" w:date="2022-11-08T13:12:00Z"/>
      <w:sdt>
        <w:sdtPr>
          <w:tag w:val="goog_rdk_5"/>
          <w:id w:val="787702738"/>
        </w:sdtPr>
        <w:sdtContent>
          <w:customXmlInsRangeEnd w:id="6"/>
          <w:ins w:id="7" w:author="Justin Brant" w:date="2022-11-08T13:12:00Z">
            <w:r>
              <w:rPr>
                <w:b/>
              </w:rPr>
              <w:t xml:space="preserve">Draft Revisions included in this document by: CEO, </w:t>
            </w:r>
          </w:ins>
          <w:ins w:id="8" w:author="Justin Brant" w:date="2022-11-08T17:00:00Z">
            <w:r w:rsidR="00014939">
              <w:rPr>
                <w:b/>
              </w:rPr>
              <w:t xml:space="preserve">City and County of Denver, City of Boulder, </w:t>
            </w:r>
          </w:ins>
          <w:ins w:id="9" w:author="Justin Brant" w:date="2022-11-08T13:12:00Z">
            <w:r>
              <w:rPr>
                <w:b/>
              </w:rPr>
              <w:t>EEBC, EOC, SWEEP</w:t>
            </w:r>
          </w:ins>
          <w:customXmlInsRangeStart w:id="10" w:author="Justin Brant" w:date="2022-11-08T13:12:00Z"/>
        </w:sdtContent>
      </w:sdt>
      <w:customXmlInsRangeEnd w:id="10"/>
      <w:customXmlInsRangeStart w:id="11" w:author="Justin Brant" w:date="2022-11-08T13:12:00Z"/>
      <w:sdt>
        <w:sdtPr>
          <w:tag w:val="goog_rdk_6"/>
          <w:id w:val="-1553687906"/>
        </w:sdtPr>
        <w:sdtContent>
          <w:customXmlInsRangeEnd w:id="11"/>
          <w:ins w:id="12" w:author="Justin Brant" w:date="2022-11-08T13:12:00Z">
            <w:r>
              <w:rPr>
                <w:b/>
              </w:rPr>
              <w:t xml:space="preserve">, </w:t>
            </w:r>
          </w:ins>
          <w:ins w:id="13" w:author="Justin Brant" w:date="2022-11-08T17:00:00Z">
            <w:r w:rsidR="00014939">
              <w:rPr>
                <w:b/>
              </w:rPr>
              <w:t xml:space="preserve">and </w:t>
            </w:r>
          </w:ins>
          <w:ins w:id="14" w:author="Justin Brant" w:date="2022-11-08T13:12:00Z">
            <w:r>
              <w:rPr>
                <w:b/>
              </w:rPr>
              <w:t>WRA</w:t>
            </w:r>
          </w:ins>
          <w:customXmlInsRangeStart w:id="15" w:author="Justin Brant" w:date="2022-11-08T13:12:00Z"/>
        </w:sdtContent>
      </w:sdt>
      <w:customXmlInsRangeEnd w:id="15"/>
      <w:customXmlInsRangeStart w:id="16" w:author="Justin Brant" w:date="2022-11-08T13:12:00Z"/>
      <w:sdt>
        <w:sdtPr>
          <w:tag w:val="goog_rdk_7"/>
          <w:id w:val="392621773"/>
        </w:sdtPr>
        <w:sdtContent>
          <w:customXmlInsRangeEnd w:id="16"/>
          <w:customXmlInsRangeStart w:id="17" w:author="Justin Brant" w:date="2022-11-08T13:12:00Z"/>
          <w:sdt>
            <w:sdtPr>
              <w:tag w:val="goog_rdk_8"/>
              <w:id w:val="85661384"/>
              <w:showingPlcHdr/>
            </w:sdtPr>
            <w:sdtContent>
              <w:customXmlInsRangeEnd w:id="17"/>
              <w:ins w:id="18" w:author="Justin Brant" w:date="2022-11-08T13:12:00Z">
                <w:r w:rsidR="00290E40">
                  <w:t xml:space="preserve">     </w:t>
                </w:r>
              </w:ins>
              <w:customXmlInsRangeStart w:id="19" w:author="Justin Brant" w:date="2022-11-08T13:12:00Z"/>
            </w:sdtContent>
          </w:sdt>
          <w:customXmlInsRangeEnd w:id="19"/>
          <w:customXmlInsRangeStart w:id="20" w:author="Justin Brant" w:date="2022-11-08T13:12:00Z"/>
          <w:sdt>
            <w:sdtPr>
              <w:tag w:val="goog_rdk_9"/>
              <w:id w:val="974024998"/>
              <w:showingPlcHdr/>
            </w:sdtPr>
            <w:sdtContent>
              <w:customXmlInsRangeEnd w:id="20"/>
              <w:ins w:id="21" w:author="Justin Brant" w:date="2022-11-08T13:12:00Z">
                <w:r w:rsidR="00290E40">
                  <w:t xml:space="preserve">     </w:t>
                </w:r>
              </w:ins>
              <w:customXmlInsRangeStart w:id="22" w:author="Justin Brant" w:date="2022-11-08T13:12:00Z"/>
            </w:sdtContent>
          </w:sdt>
          <w:customXmlInsRangeEnd w:id="22"/>
          <w:customXmlInsRangeStart w:id="23" w:author="Justin Brant" w:date="2022-11-08T13:12:00Z"/>
        </w:sdtContent>
      </w:sdt>
      <w:customXmlInsRangeEnd w:id="23"/>
    </w:p>
    <w:p w14:paraId="00000005" w14:textId="77777777" w:rsidR="00152F5F" w:rsidRDefault="00152F5F">
      <w:pPr>
        <w:jc w:val="center"/>
        <w:rPr>
          <w:b/>
        </w:rPr>
      </w:pPr>
    </w:p>
    <w:p w14:paraId="00000006" w14:textId="77777777" w:rsidR="00152F5F" w:rsidRDefault="00000000">
      <w:pPr>
        <w:jc w:val="center"/>
        <w:rPr>
          <w:b/>
        </w:rPr>
      </w:pPr>
      <w:r>
        <w:rPr>
          <w:b/>
        </w:rPr>
        <w:t>Settlement Term Sheet</w:t>
      </w:r>
    </w:p>
    <w:p w14:paraId="00000007" w14:textId="7B905A3D" w:rsidR="00152F5F" w:rsidRDefault="00000000">
      <w:pPr>
        <w:jc w:val="center"/>
      </w:pPr>
      <w:r>
        <w:t xml:space="preserve">November </w:t>
      </w:r>
      <w:del w:id="24" w:author="Justin Brant" w:date="2022-11-08T13:12:00Z">
        <w:r w:rsidR="009C3E02" w:rsidRPr="00C343EA">
          <w:delText>3</w:delText>
        </w:r>
      </w:del>
      <w:sdt>
        <w:sdtPr>
          <w:tag w:val="goog_rdk_10"/>
          <w:id w:val="-1395504483"/>
        </w:sdtPr>
        <w:sdtContent>
          <w:r>
            <w:t>8</w:t>
          </w:r>
        </w:sdtContent>
      </w:sdt>
      <w:sdt>
        <w:sdtPr>
          <w:tag w:val="goog_rdk_11"/>
          <w:id w:val="-1307766347"/>
          <w:showingPlcHdr/>
        </w:sdtPr>
        <w:sdtContent>
          <w:r w:rsidR="00D0035A">
            <w:t xml:space="preserve">     </w:t>
          </w:r>
        </w:sdtContent>
      </w:sdt>
      <w:r>
        <w:t>, 2022</w:t>
      </w:r>
    </w:p>
    <w:p w14:paraId="00000008" w14:textId="77777777" w:rsidR="00152F5F" w:rsidRDefault="00152F5F">
      <w:pPr>
        <w:jc w:val="center"/>
      </w:pPr>
    </w:p>
    <w:p w14:paraId="00000009" w14:textId="77777777" w:rsidR="00152F5F" w:rsidRPr="00D0035A" w:rsidRDefault="00000000" w:rsidP="00D0035A">
      <w:pPr>
        <w:pBdr>
          <w:top w:val="nil"/>
          <w:left w:val="nil"/>
          <w:bottom w:val="nil"/>
          <w:right w:val="nil"/>
          <w:between w:val="nil"/>
        </w:pBdr>
        <w:spacing w:after="240"/>
        <w:rPr>
          <w:color w:val="000000"/>
        </w:rPr>
      </w:pPr>
      <w:r w:rsidRPr="00D0035A">
        <w:rPr>
          <w:color w:val="000000"/>
        </w:rPr>
        <w:t xml:space="preserve">The intent of this Settlement Term Sheet is to set forth settlement parameters in Public Service Company of Colorado’s (“Public Service” or the “Company”) 2023 Demand-Side Management and Beneficial Electrification Plan (“2023 DSM &amp; BE Plan” or “Plan”) proceeding, Proceeding No. 22A-0315EG.  This document is subject to agreement by the parties and upon agreement in principle will be developed into a formal written Settlement Agreement for final execution. </w:t>
      </w:r>
    </w:p>
    <w:p w14:paraId="0000000A" w14:textId="77777777" w:rsidR="00152F5F" w:rsidRDefault="00000000" w:rsidP="00D0035A">
      <w:pPr>
        <w:pStyle w:val="Heading1"/>
        <w:numPr>
          <w:ilvl w:val="0"/>
          <w:numId w:val="1"/>
        </w:numPr>
      </w:pPr>
      <w:r>
        <w:t>2023 DSM &amp; BE Plan</w:t>
      </w:r>
    </w:p>
    <w:p w14:paraId="0000000B" w14:textId="77777777" w:rsidR="00152F5F" w:rsidRDefault="00000000" w:rsidP="00D0035A">
      <w:pPr>
        <w:pStyle w:val="Heading2"/>
        <w:numPr>
          <w:ilvl w:val="1"/>
          <w:numId w:val="1"/>
        </w:numPr>
      </w:pPr>
      <w:r>
        <w:t>The Proposed Electric and Natural Gas Budgets and the Associated Energy Savings Targets</w:t>
      </w:r>
    </w:p>
    <w:p w14:paraId="0000000C" w14:textId="77777777" w:rsidR="00152F5F" w:rsidRDefault="00000000">
      <w:pPr>
        <w:numPr>
          <w:ilvl w:val="0"/>
          <w:numId w:val="2"/>
        </w:numPr>
        <w:pBdr>
          <w:top w:val="nil"/>
          <w:left w:val="nil"/>
          <w:bottom w:val="nil"/>
          <w:right w:val="nil"/>
          <w:between w:val="nil"/>
        </w:pBdr>
        <w:rPr>
          <w:ins w:id="25" w:author="Justin Brant" w:date="2022-11-08T13:12:00Z"/>
        </w:rPr>
      </w:pPr>
      <w:customXmlInsRangeStart w:id="26" w:author="Justin Brant" w:date="2022-11-08T13:12:00Z"/>
      <w:sdt>
        <w:sdtPr>
          <w:tag w:val="goog_rdk_12"/>
          <w:id w:val="-1856800335"/>
        </w:sdtPr>
        <w:sdtContent>
          <w:customXmlInsRangeEnd w:id="26"/>
          <w:customXmlInsRangeStart w:id="27" w:author="Justin Brant" w:date="2022-11-08T13:12:00Z"/>
        </w:sdtContent>
      </w:sdt>
      <w:customXmlInsRangeEnd w:id="27"/>
      <w:customXmlInsRangeStart w:id="28" w:author="Justin Brant" w:date="2022-11-08T13:12:00Z"/>
      <w:sdt>
        <w:sdtPr>
          <w:tag w:val="goog_rdk_13"/>
          <w:id w:val="-572353517"/>
        </w:sdtPr>
        <w:sdtContent>
          <w:customXmlInsRangeEnd w:id="28"/>
          <w:customXmlInsRangeStart w:id="29" w:author="Justin Brant" w:date="2022-11-08T13:12:00Z"/>
        </w:sdtContent>
      </w:sdt>
      <w:customXmlInsRangeEnd w:id="29"/>
      <w:ins w:id="30" w:author="Justin Brant" w:date="2022-11-08T13:12:00Z">
        <w:r>
          <w:t>The Settling Parties agree that the Commission should approve the Company's 2023 DSM &amp; BE Plan as filed, subject to the modifications contained in th</w:t>
        </w:r>
      </w:ins>
      <w:customXmlInsRangeStart w:id="31" w:author="Justin Brant" w:date="2022-11-08T13:12:00Z"/>
      <w:sdt>
        <w:sdtPr>
          <w:tag w:val="goog_rdk_14"/>
          <w:id w:val="-48147157"/>
        </w:sdtPr>
        <w:sdtContent>
          <w:customXmlInsRangeEnd w:id="31"/>
          <w:customXmlInsRangeStart w:id="32" w:author="Justin Brant" w:date="2022-11-08T13:12:00Z"/>
        </w:sdtContent>
      </w:sdt>
      <w:customXmlInsRangeEnd w:id="32"/>
      <w:customXmlInsRangeStart w:id="33" w:author="Justin Brant" w:date="2022-11-08T13:12:00Z"/>
      <w:sdt>
        <w:sdtPr>
          <w:tag w:val="goog_rdk_15"/>
          <w:id w:val="1536698985"/>
        </w:sdtPr>
        <w:sdtContent>
          <w:customXmlInsRangeEnd w:id="33"/>
          <w:ins w:id="34" w:author="Justin Brant" w:date="2022-11-08T13:12:00Z">
            <w:r>
              <w:t>i</w:t>
            </w:r>
          </w:ins>
          <w:customXmlInsRangeStart w:id="35" w:author="Justin Brant" w:date="2022-11-08T13:12:00Z"/>
        </w:sdtContent>
      </w:sdt>
      <w:customXmlInsRangeEnd w:id="35"/>
      <w:customXmlInsRangeStart w:id="36" w:author="Justin Brant" w:date="2022-11-08T13:12:00Z"/>
      <w:sdt>
        <w:sdtPr>
          <w:tag w:val="goog_rdk_16"/>
          <w:id w:val="-277410187"/>
        </w:sdtPr>
        <w:sdtContent>
          <w:customXmlInsRangeEnd w:id="36"/>
          <w:ins w:id="37" w:author="Justin Brant" w:date="2022-11-08T13:12:00Z">
            <w:r w:rsidRPr="00CB4CF2">
              <w:t>s Settlement Term Sheet.</w:t>
            </w:r>
          </w:ins>
          <w:customXmlInsRangeStart w:id="38" w:author="Justin Brant" w:date="2022-11-08T13:12:00Z"/>
        </w:sdtContent>
      </w:sdt>
      <w:customXmlInsRangeEnd w:id="38"/>
    </w:p>
    <w:p w14:paraId="0000000D" w14:textId="77777777" w:rsidR="00152F5F" w:rsidRDefault="00000000" w:rsidP="00D0035A">
      <w:pPr>
        <w:numPr>
          <w:ilvl w:val="0"/>
          <w:numId w:val="2"/>
        </w:numPr>
        <w:pBdr>
          <w:top w:val="nil"/>
          <w:left w:val="nil"/>
          <w:bottom w:val="nil"/>
          <w:right w:val="nil"/>
          <w:between w:val="nil"/>
        </w:pBdr>
      </w:pPr>
      <w:r w:rsidRPr="00D0035A">
        <w:rPr>
          <w:color w:val="000000"/>
        </w:rPr>
        <w:t>The Settling Parties agree that the Commission should approve the Company’s proposed electric and gas energy efficiency budgets of $92.3 million and $[</w:t>
      </w:r>
      <w:r w:rsidRPr="00D0035A">
        <w:rPr>
          <w:color w:val="000000"/>
          <w:highlight w:val="yellow"/>
        </w:rPr>
        <w:t>23.5</w:t>
      </w:r>
      <w:r w:rsidRPr="00D0035A">
        <w:rPr>
          <w:color w:val="000000"/>
        </w:rPr>
        <w:t>] million, respectively.</w:t>
      </w:r>
    </w:p>
    <w:p w14:paraId="0000000E" w14:textId="77777777" w:rsidR="00152F5F" w:rsidRDefault="00000000" w:rsidP="00D0035A">
      <w:pPr>
        <w:numPr>
          <w:ilvl w:val="0"/>
          <w:numId w:val="2"/>
        </w:numPr>
        <w:pBdr>
          <w:top w:val="nil"/>
          <w:left w:val="nil"/>
          <w:bottom w:val="nil"/>
          <w:right w:val="nil"/>
          <w:between w:val="nil"/>
        </w:pBdr>
      </w:pPr>
      <w:r w:rsidRPr="00D0035A">
        <w:rPr>
          <w:color w:val="000000"/>
        </w:rPr>
        <w:t>The Settling Parties agree that the Commission should approve the Company’s proposed Demand Response (“DR”) budget of $24.6 million.</w:t>
      </w:r>
    </w:p>
    <w:p w14:paraId="0000000F" w14:textId="77777777" w:rsidR="00152F5F" w:rsidRDefault="00000000" w:rsidP="00D0035A">
      <w:pPr>
        <w:numPr>
          <w:ilvl w:val="0"/>
          <w:numId w:val="2"/>
        </w:numPr>
        <w:pBdr>
          <w:top w:val="nil"/>
          <w:left w:val="nil"/>
          <w:bottom w:val="nil"/>
          <w:right w:val="nil"/>
          <w:between w:val="nil"/>
        </w:pBdr>
        <w:spacing w:after="240"/>
      </w:pPr>
      <w:r w:rsidRPr="00D0035A">
        <w:rPr>
          <w:color w:val="000000"/>
        </w:rPr>
        <w:t>The Settling Parties agree that the Commission should approve the Company’s proposed energy savings target of 491 gigawatt hours (“GWh”) of electric energy savings and 874,462 dekatherms (“</w:t>
      </w:r>
      <w:proofErr w:type="spellStart"/>
      <w:r w:rsidRPr="00D0035A">
        <w:rPr>
          <w:color w:val="000000"/>
        </w:rPr>
        <w:t>Dth</w:t>
      </w:r>
      <w:proofErr w:type="spellEnd"/>
      <w:r w:rsidRPr="00D0035A">
        <w:rPr>
          <w:color w:val="000000"/>
        </w:rPr>
        <w:t>”) of natural gas savings.  Public Service agrees to make best efforts to meet or exceed the 500 GWh electric energy savings target within the approved budget if possible.</w:t>
      </w:r>
    </w:p>
    <w:p w14:paraId="00000010" w14:textId="77777777" w:rsidR="00152F5F" w:rsidRDefault="00000000" w:rsidP="00D0035A">
      <w:pPr>
        <w:pStyle w:val="Heading2"/>
        <w:numPr>
          <w:ilvl w:val="1"/>
          <w:numId w:val="1"/>
        </w:numPr>
      </w:pPr>
      <w:r>
        <w:t>The Proposed Electric Demand Reduction Target</w:t>
      </w:r>
    </w:p>
    <w:p w14:paraId="00000011" w14:textId="77777777" w:rsidR="00152F5F" w:rsidRDefault="00000000" w:rsidP="00D0035A">
      <w:pPr>
        <w:numPr>
          <w:ilvl w:val="0"/>
          <w:numId w:val="2"/>
        </w:numPr>
        <w:pBdr>
          <w:top w:val="nil"/>
          <w:left w:val="nil"/>
          <w:bottom w:val="nil"/>
          <w:right w:val="nil"/>
          <w:between w:val="nil"/>
        </w:pBdr>
        <w:spacing w:after="240"/>
      </w:pPr>
      <w:r w:rsidRPr="00D0035A">
        <w:rPr>
          <w:color w:val="000000"/>
        </w:rPr>
        <w:t>The Settling Parties agree that the Commission should approve the Company’s proposed target of 100 MW of electric demand reduction from electric energy efficiency.</w:t>
      </w:r>
    </w:p>
    <w:p w14:paraId="00000012" w14:textId="77777777" w:rsidR="00152F5F" w:rsidRDefault="00000000" w:rsidP="00D0035A">
      <w:pPr>
        <w:pStyle w:val="Heading2"/>
        <w:numPr>
          <w:ilvl w:val="1"/>
          <w:numId w:val="1"/>
        </w:numPr>
      </w:pPr>
      <w:r>
        <w:t>The Proposed Electric Demand Response Target</w:t>
      </w:r>
    </w:p>
    <w:p w14:paraId="00000013" w14:textId="77777777" w:rsidR="00152F5F" w:rsidRDefault="00000000" w:rsidP="00D0035A">
      <w:pPr>
        <w:numPr>
          <w:ilvl w:val="0"/>
          <w:numId w:val="2"/>
        </w:numPr>
        <w:pBdr>
          <w:top w:val="nil"/>
          <w:left w:val="nil"/>
          <w:bottom w:val="nil"/>
          <w:right w:val="nil"/>
          <w:between w:val="nil"/>
        </w:pBdr>
        <w:spacing w:after="240"/>
      </w:pPr>
      <w:r w:rsidRPr="00D0035A">
        <w:rPr>
          <w:color w:val="000000"/>
        </w:rPr>
        <w:t xml:space="preserve">The Settling Parties agree that the Commission should approve the Company’s proposed electric demand response target of 105 MW of demand response capacity. </w:t>
      </w:r>
    </w:p>
    <w:p w14:paraId="00000014" w14:textId="77777777" w:rsidR="00152F5F" w:rsidRDefault="00000000" w:rsidP="00D0035A">
      <w:pPr>
        <w:pStyle w:val="Heading2"/>
        <w:numPr>
          <w:ilvl w:val="1"/>
          <w:numId w:val="1"/>
        </w:numPr>
      </w:pPr>
      <w:r>
        <w:lastRenderedPageBreak/>
        <w:t>The Products, Measures, and Pilots that Comprise the 2023 DSM &amp; BE Plan</w:t>
      </w:r>
    </w:p>
    <w:p w14:paraId="00000015" w14:textId="77777777" w:rsidR="00152F5F" w:rsidRDefault="00000000" w:rsidP="00D0035A">
      <w:pPr>
        <w:numPr>
          <w:ilvl w:val="0"/>
          <w:numId w:val="2"/>
        </w:numPr>
        <w:pBdr>
          <w:top w:val="nil"/>
          <w:left w:val="nil"/>
          <w:bottom w:val="nil"/>
          <w:right w:val="nil"/>
          <w:between w:val="nil"/>
        </w:pBdr>
      </w:pPr>
      <w:r w:rsidRPr="00D0035A">
        <w:rPr>
          <w:color w:val="000000"/>
        </w:rPr>
        <w:t>The Settling Parties agree that the Commission should approve the Company’s proposed products, measures, and pilots, and their associated budgets, that compose the 2023 DSM &amp; BE Plan as described in detail in the Direct Testimony of Public Service Witness Mark Schoenheider and in Attachment NCM-1 to the Direct Testimony of Public Service witness Nick Mark, including and subject to the following modifications:</w:t>
      </w:r>
    </w:p>
    <w:p w14:paraId="00000016" w14:textId="77777777" w:rsidR="00152F5F" w:rsidRDefault="00000000" w:rsidP="00D0035A">
      <w:pPr>
        <w:numPr>
          <w:ilvl w:val="1"/>
          <w:numId w:val="2"/>
        </w:numPr>
        <w:pBdr>
          <w:top w:val="nil"/>
          <w:left w:val="nil"/>
          <w:bottom w:val="nil"/>
          <w:right w:val="nil"/>
          <w:between w:val="nil"/>
        </w:pBdr>
      </w:pPr>
      <w:r w:rsidRPr="00D0035A">
        <w:rPr>
          <w:color w:val="000000"/>
        </w:rPr>
        <w:t xml:space="preserve">Seven combined electric/gas education and market transformation products and the associated combined budget of $5.4 </w:t>
      </w:r>
      <w:proofErr w:type="gramStart"/>
      <w:r w:rsidRPr="00D0035A">
        <w:rPr>
          <w:color w:val="000000"/>
        </w:rPr>
        <w:t>million;</w:t>
      </w:r>
      <w:proofErr w:type="gramEnd"/>
    </w:p>
    <w:p w14:paraId="00000017" w14:textId="77777777" w:rsidR="00152F5F" w:rsidRDefault="00000000" w:rsidP="00D0035A">
      <w:pPr>
        <w:numPr>
          <w:ilvl w:val="1"/>
          <w:numId w:val="2"/>
        </w:numPr>
        <w:pBdr>
          <w:top w:val="nil"/>
          <w:left w:val="nil"/>
          <w:bottom w:val="nil"/>
          <w:right w:val="nil"/>
          <w:between w:val="nil"/>
        </w:pBdr>
      </w:pPr>
      <w:r w:rsidRPr="00D0035A">
        <w:rPr>
          <w:color w:val="000000"/>
        </w:rPr>
        <w:t>Four indirect planning and research services and the associated combined electric/gas budget of $7.9 million; and</w:t>
      </w:r>
    </w:p>
    <w:p w14:paraId="00000018" w14:textId="77777777" w:rsidR="00152F5F" w:rsidRDefault="00000000" w:rsidP="00D0035A">
      <w:pPr>
        <w:numPr>
          <w:ilvl w:val="1"/>
          <w:numId w:val="2"/>
        </w:numPr>
        <w:pBdr>
          <w:top w:val="nil"/>
          <w:left w:val="nil"/>
          <w:bottom w:val="nil"/>
          <w:right w:val="nil"/>
          <w:between w:val="nil"/>
        </w:pBdr>
        <w:spacing w:after="240"/>
      </w:pPr>
      <w:r w:rsidRPr="00D0035A">
        <w:rPr>
          <w:color w:val="000000"/>
        </w:rPr>
        <w:t>Continuation of the Company’s existing geo-targeting pilot and the associated budget of $376,617.</w:t>
      </w:r>
    </w:p>
    <w:p w14:paraId="00000019" w14:textId="77777777" w:rsidR="00152F5F" w:rsidRPr="00D0035A" w:rsidRDefault="00000000" w:rsidP="00D0035A">
      <w:pPr>
        <w:pBdr>
          <w:top w:val="nil"/>
          <w:left w:val="nil"/>
          <w:bottom w:val="nil"/>
          <w:right w:val="nil"/>
          <w:between w:val="nil"/>
        </w:pBdr>
        <w:ind w:left="720" w:firstLine="720"/>
        <w:rPr>
          <w:color w:val="000000"/>
          <w:u w:val="single"/>
        </w:rPr>
      </w:pPr>
      <w:r w:rsidRPr="00D0035A">
        <w:rPr>
          <w:color w:val="000000"/>
          <w:u w:val="single"/>
        </w:rPr>
        <w:t>Portfolio-wide Modifications</w:t>
      </w:r>
    </w:p>
    <w:p w14:paraId="0000001A" w14:textId="77777777" w:rsidR="00152F5F" w:rsidRPr="00D0035A" w:rsidRDefault="00000000" w:rsidP="00D0035A">
      <w:pPr>
        <w:numPr>
          <w:ilvl w:val="1"/>
          <w:numId w:val="2"/>
        </w:numPr>
        <w:pBdr>
          <w:top w:val="nil"/>
          <w:left w:val="nil"/>
          <w:bottom w:val="nil"/>
          <w:right w:val="nil"/>
          <w:between w:val="nil"/>
        </w:pBdr>
        <w:spacing w:after="240"/>
        <w:rPr>
          <w:color w:val="000000"/>
        </w:rPr>
      </w:pPr>
      <w:r w:rsidRPr="00D0035A">
        <w:rPr>
          <w:color w:val="000000"/>
        </w:rPr>
        <w:t>If DSM and/or BE incentives or tax credits become available to Public Service customers during the 2023 DSM and BE Plan year, Public Service will provide contractors</w:t>
      </w:r>
      <w:customXmlInsRangeStart w:id="39" w:author="Justin Brant" w:date="2022-11-08T13:12:00Z"/>
      <w:sdt>
        <w:sdtPr>
          <w:tag w:val="goog_rdk_17"/>
          <w:id w:val="-335307953"/>
        </w:sdtPr>
        <w:sdtContent>
          <w:customXmlInsRangeEnd w:id="39"/>
          <w:ins w:id="40" w:author="Justin Brant" w:date="2022-11-08T13:12:00Z">
            <w:r>
              <w:rPr>
                <w:color w:val="000000"/>
              </w:rPr>
              <w:t xml:space="preserve"> and customers</w:t>
            </w:r>
          </w:ins>
          <w:customXmlInsRangeStart w:id="41" w:author="Justin Brant" w:date="2022-11-08T13:12:00Z"/>
        </w:sdtContent>
      </w:sdt>
      <w:customXmlInsRangeEnd w:id="41"/>
      <w:r w:rsidRPr="00D0035A">
        <w:rPr>
          <w:color w:val="000000"/>
        </w:rPr>
        <w:t xml:space="preserve"> with education on the availability of and terms associated with Inflation Reduction Act (“IRA”) incentives and/or tax credits implemented during the 2023 program year.</w:t>
      </w:r>
    </w:p>
    <w:p w14:paraId="0000001B" w14:textId="7777777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 xml:space="preserve">Public Service will provide two live, in-person trainings on BE strategies to Residential and Commercial contractors and/or distributors in 2023. </w:t>
      </w:r>
    </w:p>
    <w:p w14:paraId="0000001C" w14:textId="77777777" w:rsidR="00152F5F" w:rsidRPr="00D0035A" w:rsidRDefault="00152F5F" w:rsidP="00D0035A">
      <w:pPr>
        <w:pBdr>
          <w:top w:val="nil"/>
          <w:left w:val="nil"/>
          <w:bottom w:val="nil"/>
          <w:right w:val="nil"/>
          <w:between w:val="nil"/>
        </w:pBdr>
        <w:ind w:left="1800"/>
        <w:rPr>
          <w:color w:val="000000"/>
        </w:rPr>
      </w:pPr>
    </w:p>
    <w:p w14:paraId="0000001D" w14:textId="7777777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 xml:space="preserve">In the interests of promoting transparency and accessibility for third-party DSM provider opportunities with Public Service, the Company commits to communicating upcoming requests for proposal (“RFP”) during its quarterly roundtables; posting information about upcoming RFPs on website as well as providing links with the relevant information about participating in the RFP; and notifying interested parties of RFPs through its DSM distribution email list when the RFP opens.  Public Service further commits to, as part of the RFP process, clearly identifying the requisite criteria on which participants will be evaluated for each RFP through its RFP documents.  </w:t>
      </w:r>
    </w:p>
    <w:p w14:paraId="0000001E" w14:textId="77777777" w:rsidR="00152F5F" w:rsidRPr="00D0035A" w:rsidRDefault="00152F5F" w:rsidP="00D0035A">
      <w:pPr>
        <w:pBdr>
          <w:top w:val="nil"/>
          <w:left w:val="nil"/>
          <w:bottom w:val="nil"/>
          <w:right w:val="nil"/>
          <w:between w:val="nil"/>
        </w:pBdr>
        <w:ind w:left="720"/>
        <w:rPr>
          <w:color w:val="000000"/>
        </w:rPr>
      </w:pPr>
    </w:p>
    <w:p w14:paraId="0000001F" w14:textId="77777777" w:rsidR="00152F5F" w:rsidRDefault="00152F5F">
      <w:pPr>
        <w:pBdr>
          <w:top w:val="nil"/>
          <w:left w:val="nil"/>
          <w:bottom w:val="nil"/>
          <w:right w:val="nil"/>
          <w:between w:val="nil"/>
        </w:pBdr>
        <w:ind w:left="720"/>
        <w:rPr>
          <w:ins w:id="42" w:author="Justin Brant" w:date="2022-11-08T13:12:00Z"/>
          <w:color w:val="000000"/>
        </w:rPr>
      </w:pPr>
    </w:p>
    <w:p w14:paraId="00000020" w14:textId="7777777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The Company agrees to request that contractors who install or convert customer heating systems document the pre-existing heating system (if any) and the type of heat that will likely be used on very cold days. This request will be optional for customers and the Company agrees to report annually, in a future roundtable, on the results of this request and incorporate any statistically significant findings into its program design.</w:t>
      </w:r>
    </w:p>
    <w:p w14:paraId="00000021" w14:textId="77777777" w:rsidR="00152F5F" w:rsidRPr="00D0035A" w:rsidRDefault="00152F5F" w:rsidP="00D0035A">
      <w:pPr>
        <w:pBdr>
          <w:top w:val="nil"/>
          <w:left w:val="nil"/>
          <w:bottom w:val="nil"/>
          <w:right w:val="nil"/>
          <w:between w:val="nil"/>
        </w:pBdr>
        <w:ind w:left="1800"/>
        <w:rPr>
          <w:color w:val="000000"/>
        </w:rPr>
      </w:pPr>
    </w:p>
    <w:sdt>
      <w:sdtPr>
        <w:tag w:val="goog_rdk_23"/>
        <w:id w:val="-718439288"/>
      </w:sdtPr>
      <w:sdtContent>
        <w:p w14:paraId="154AD1F2" w14:textId="4A8E055F" w:rsidR="2CB99A1A" w:rsidRPr="5FE30F3C" w:rsidRDefault="00000000">
          <w:pPr>
            <w:numPr>
              <w:ilvl w:val="1"/>
              <w:numId w:val="2"/>
            </w:numPr>
            <w:pBdr>
              <w:top w:val="nil"/>
              <w:left w:val="nil"/>
              <w:bottom w:val="nil"/>
              <w:right w:val="nil"/>
              <w:between w:val="nil"/>
            </w:pBdr>
            <w:rPr>
              <w:del w:id="43" w:author="Justin Brant" w:date="2022-11-08T13:12:00Z"/>
              <w:rStyle w:val="CommentReference"/>
            </w:rPr>
          </w:pPr>
          <w:sdt>
            <w:sdtPr>
              <w:tag w:val="goog_rdk_18"/>
              <w:id w:val="-2029553786"/>
            </w:sdtPr>
            <w:sdtContent/>
          </w:sdt>
          <w:sdt>
            <w:sdtPr>
              <w:tag w:val="goog_rdk_19"/>
              <w:id w:val="-1743318876"/>
            </w:sdtPr>
            <w:sdtContent/>
          </w:sdt>
          <w:r w:rsidRPr="00D0035A">
            <w:rPr>
              <w:color w:val="000000"/>
            </w:rPr>
            <w:t>The Company agrees to estimate greenhouse gas emissions on</w:t>
          </w:r>
          <w:ins w:id="44" w:author="Justin Brant" w:date="2022-11-08T17:01:00Z">
            <w:r w:rsidR="00014939">
              <w:rPr>
                <w:color w:val="000000"/>
              </w:rPr>
              <w:t xml:space="preserve"> both</w:t>
            </w:r>
          </w:ins>
          <w:r w:rsidRPr="00D0035A">
            <w:rPr>
              <w:color w:val="000000"/>
            </w:rPr>
            <w:t xml:space="preserve"> a net </w:t>
          </w:r>
          <w:customXmlInsRangeStart w:id="45" w:author="Justin Brant" w:date="2022-11-08T13:12:00Z"/>
          <w:sdt>
            <w:sdtPr>
              <w:tag w:val="goog_rdk_20"/>
              <w:id w:val="-1190367839"/>
            </w:sdtPr>
            <w:sdtContent>
              <w:customXmlInsRangeEnd w:id="45"/>
              <w:ins w:id="46" w:author="Justin Brant" w:date="2022-11-08T13:12:00Z">
                <w:r>
                  <w:rPr>
                    <w:color w:val="000000"/>
                  </w:rPr>
                  <w:t xml:space="preserve">and </w:t>
                </w:r>
              </w:ins>
              <w:customXmlInsRangeStart w:id="47" w:author="Justin Brant" w:date="2022-11-08T13:12:00Z"/>
            </w:sdtContent>
          </w:sdt>
          <w:customXmlInsRangeEnd w:id="47"/>
          <w:customXmlInsRangeStart w:id="48" w:author="Justin Brant" w:date="2022-11-08T13:12:00Z"/>
          <w:sdt>
            <w:sdtPr>
              <w:tag w:val="goog_rdk_21"/>
              <w:id w:val="398022029"/>
            </w:sdtPr>
            <w:sdtContent>
              <w:customXmlInsRangeEnd w:id="48"/>
              <w:ins w:id="49" w:author="Justin Brant" w:date="2022-11-08T13:12:00Z">
                <w:r>
                  <w:rPr>
                    <w:color w:val="000000"/>
                  </w:rPr>
                  <w:t xml:space="preserve">incremental </w:t>
                </w:r>
              </w:ins>
              <w:customXmlInsRangeStart w:id="50" w:author="Justin Brant" w:date="2022-11-08T13:12:00Z"/>
            </w:sdtContent>
          </w:sdt>
          <w:customXmlInsRangeEnd w:id="50"/>
          <w:r w:rsidRPr="00D0035A">
            <w:rPr>
              <w:color w:val="000000"/>
            </w:rPr>
            <w:t>basis from BE in its 2023 DSM &amp; BE Annual Status Report, based on the deemed per-measure savings assumptions used in developing the 2023 DSM &amp; BE Plan</w:t>
          </w:r>
          <w:ins w:id="51" w:author="Justin Brant" w:date="2022-11-08T17:01:00Z">
            <w:r w:rsidR="00014939">
              <w:rPr>
                <w:color w:val="000000"/>
              </w:rPr>
              <w:t xml:space="preserve"> with emissions presented on both a lifetime and first-year bas</w:t>
            </w:r>
          </w:ins>
          <w:ins w:id="52" w:author="Justin Brant" w:date="2022-11-08T17:02:00Z">
            <w:r w:rsidR="00014939">
              <w:rPr>
                <w:color w:val="000000"/>
              </w:rPr>
              <w:t>is</w:t>
            </w:r>
          </w:ins>
          <w:r w:rsidRPr="00D0035A">
            <w:rPr>
              <w:color w:val="000000"/>
            </w:rPr>
            <w:t>.</w:t>
          </w:r>
          <w:customXmlInsRangeStart w:id="53" w:author="Justin Brant" w:date="2022-11-08T13:12:00Z"/>
          <w:sdt>
            <w:sdtPr>
              <w:tag w:val="goog_rdk_22"/>
              <w:id w:val="1325851705"/>
              <w:showingPlcHdr/>
            </w:sdtPr>
            <w:sdtContent>
              <w:customXmlInsRangeEnd w:id="53"/>
              <w:ins w:id="54" w:author="Justin Brant" w:date="2022-11-08T13:12:00Z">
                <w:r w:rsidR="00CB4CF2">
                  <w:t xml:space="preserve">     </w:t>
                </w:r>
              </w:ins>
              <w:customXmlInsRangeStart w:id="55" w:author="Justin Brant" w:date="2022-11-08T13:12:00Z"/>
            </w:sdtContent>
          </w:sdt>
          <w:customXmlInsRangeEnd w:id="55"/>
        </w:p>
      </w:sdtContent>
    </w:sdt>
    <w:p w14:paraId="00000022" w14:textId="4D501BE4" w:rsidR="00152F5F" w:rsidRPr="00D0035A" w:rsidRDefault="2CB99A1A" w:rsidP="00D0035A">
      <w:pPr>
        <w:numPr>
          <w:ilvl w:val="1"/>
          <w:numId w:val="2"/>
        </w:numPr>
        <w:pBdr>
          <w:top w:val="nil"/>
          <w:left w:val="nil"/>
          <w:bottom w:val="nil"/>
          <w:right w:val="nil"/>
          <w:between w:val="nil"/>
        </w:pBdr>
        <w:rPr>
          <w:color w:val="000000"/>
        </w:rPr>
      </w:pPr>
      <w:del w:id="56" w:author="Justin Brant" w:date="2022-11-08T13:12:00Z">
        <w:r w:rsidRPr="5FE30F3C">
          <w:rPr>
            <w:rStyle w:val="CommentReference"/>
          </w:rPr>
          <w:delText xml:space="preserve"> </w:delText>
        </w:r>
      </w:del>
    </w:p>
    <w:customXmlInsRangeStart w:id="57" w:author="Justin Brant" w:date="2022-11-08T13:12:00Z"/>
    <w:sdt>
      <w:sdtPr>
        <w:tag w:val="goog_rdk_27"/>
        <w:id w:val="-96710406"/>
      </w:sdtPr>
      <w:sdtContent>
        <w:customXmlInsRangeEnd w:id="57"/>
        <w:p w14:paraId="00000023" w14:textId="77777777" w:rsidR="00152F5F" w:rsidRPr="00CB4CF2" w:rsidRDefault="00000000">
          <w:pPr>
            <w:pBdr>
              <w:top w:val="nil"/>
              <w:left w:val="nil"/>
              <w:bottom w:val="nil"/>
              <w:right w:val="nil"/>
              <w:between w:val="nil"/>
            </w:pBdr>
            <w:rPr>
              <w:ins w:id="58" w:author="Justin Brant" w:date="2022-11-08T13:12:00Z"/>
            </w:rPr>
          </w:pPr>
          <w:customXmlInsRangeStart w:id="59" w:author="Justin Brant" w:date="2022-11-08T13:12:00Z"/>
          <w:sdt>
            <w:sdtPr>
              <w:tag w:val="goog_rdk_25"/>
              <w:id w:val="-1816946599"/>
            </w:sdtPr>
            <w:sdtContent>
              <w:customXmlInsRangeEnd w:id="59"/>
              <w:customXmlInsRangeStart w:id="60" w:author="Justin Brant" w:date="2022-11-08T13:12:00Z"/>
              <w:sdt>
                <w:sdtPr>
                  <w:tag w:val="goog_rdk_26"/>
                  <w:id w:val="-1218904617"/>
                </w:sdtPr>
                <w:sdtContent>
                  <w:customXmlInsRangeEnd w:id="60"/>
                  <w:customXmlInsRangeStart w:id="61" w:author="Justin Brant" w:date="2022-11-08T13:12:00Z"/>
                </w:sdtContent>
              </w:sdt>
              <w:customXmlInsRangeEnd w:id="61"/>
              <w:customXmlInsRangeStart w:id="62" w:author="Justin Brant" w:date="2022-11-08T13:12:00Z"/>
            </w:sdtContent>
          </w:sdt>
          <w:customXmlInsRangeEnd w:id="62"/>
        </w:p>
        <w:customXmlInsRangeStart w:id="63" w:author="Justin Brant" w:date="2022-11-08T13:12:00Z"/>
      </w:sdtContent>
    </w:sdt>
    <w:customXmlInsRangeEnd w:id="63"/>
    <w:customXmlInsRangeStart w:id="64" w:author="Justin Brant" w:date="2022-11-08T13:12:00Z"/>
    <w:sdt>
      <w:sdtPr>
        <w:tag w:val="goog_rdk_33"/>
        <w:id w:val="-1374529099"/>
      </w:sdtPr>
      <w:sdtContent>
        <w:customXmlInsRangeEnd w:id="64"/>
        <w:p w14:paraId="00000024" w14:textId="24C4753E" w:rsidR="00152F5F" w:rsidRDefault="00000000">
          <w:pPr>
            <w:numPr>
              <w:ilvl w:val="1"/>
              <w:numId w:val="2"/>
            </w:numPr>
            <w:pBdr>
              <w:top w:val="nil"/>
              <w:left w:val="nil"/>
              <w:bottom w:val="nil"/>
              <w:right w:val="nil"/>
              <w:between w:val="nil"/>
            </w:pBdr>
            <w:rPr>
              <w:ins w:id="65" w:author="Justin Brant" w:date="2022-11-08T13:12:00Z"/>
              <w:color w:val="000000"/>
            </w:rPr>
          </w:pPr>
          <w:customXmlInsRangeStart w:id="66" w:author="Justin Brant" w:date="2022-11-08T13:12:00Z"/>
          <w:sdt>
            <w:sdtPr>
              <w:tag w:val="goog_rdk_29"/>
              <w:id w:val="-504818514"/>
              <w:showingPlcHdr/>
            </w:sdtPr>
            <w:sdtContent>
              <w:customXmlInsRangeEnd w:id="66"/>
              <w:ins w:id="67" w:author="Justin Brant" w:date="2022-11-08T13:12:00Z">
                <w:r w:rsidR="00290E40">
                  <w:t xml:space="preserve">     </w:t>
                </w:r>
              </w:ins>
              <w:customXmlInsRangeStart w:id="68" w:author="Justin Brant" w:date="2022-11-08T13:12:00Z"/>
            </w:sdtContent>
          </w:sdt>
          <w:customXmlInsRangeEnd w:id="68"/>
          <w:customXmlInsRangeStart w:id="69" w:author="Justin Brant" w:date="2022-11-08T13:12:00Z"/>
          <w:sdt>
            <w:sdtPr>
              <w:tag w:val="goog_rdk_30"/>
              <w:id w:val="835033747"/>
            </w:sdtPr>
            <w:sdtContent>
              <w:customXmlInsRangeEnd w:id="69"/>
              <w:ins w:id="70" w:author="Justin Brant" w:date="2022-11-08T13:12:00Z">
                <w:r>
                  <w:rPr>
                    <w:color w:val="000000"/>
                  </w:rPr>
                  <w:t>The Company agrees to adopt 2022 bonus incentive levels that are available throughout the Company’s service territory year-round in 2023, in all electric EE product categories and for all measures with bonus incentives in 2022.</w:t>
                </w:r>
              </w:ins>
              <w:customXmlInsRangeStart w:id="71" w:author="Justin Brant" w:date="2022-11-08T13:12:00Z"/>
              <w:sdt>
                <w:sdtPr>
                  <w:tag w:val="goog_rdk_31"/>
                  <w:id w:val="-1406374608"/>
                  <w:showingPlcHdr/>
                </w:sdtPr>
                <w:sdtContent>
                  <w:customXmlInsRangeEnd w:id="71"/>
                  <w:ins w:id="72" w:author="Justin Brant" w:date="2022-11-08T13:12:00Z">
                    <w:r w:rsidR="00CB4CF2">
                      <w:t xml:space="preserve">     </w:t>
                    </w:r>
                  </w:ins>
                  <w:customXmlInsRangeStart w:id="73" w:author="Justin Brant" w:date="2022-11-08T13:12:00Z"/>
                </w:sdtContent>
              </w:sdt>
              <w:customXmlInsRangeEnd w:id="73"/>
              <w:customXmlInsRangeStart w:id="74" w:author="Justin Brant" w:date="2022-11-08T13:12:00Z"/>
            </w:sdtContent>
          </w:sdt>
          <w:customXmlInsRangeEnd w:id="74"/>
          <w:customXmlInsRangeStart w:id="75" w:author="Justin Brant" w:date="2022-11-08T13:12:00Z"/>
          <w:sdt>
            <w:sdtPr>
              <w:tag w:val="goog_rdk_32"/>
              <w:id w:val="1569925780"/>
            </w:sdtPr>
            <w:sdtContent>
              <w:customXmlInsRangeEnd w:id="75"/>
              <w:customXmlInsRangeStart w:id="76" w:author="Justin Brant" w:date="2022-11-08T13:12:00Z"/>
            </w:sdtContent>
          </w:sdt>
          <w:customXmlInsRangeEnd w:id="76"/>
        </w:p>
        <w:customXmlInsRangeStart w:id="77" w:author="Justin Brant" w:date="2022-11-08T13:12:00Z"/>
      </w:sdtContent>
    </w:sdt>
    <w:customXmlInsRangeEnd w:id="77"/>
    <w:p w14:paraId="00000025" w14:textId="77777777" w:rsidR="00152F5F" w:rsidRPr="00D0035A" w:rsidRDefault="00152F5F" w:rsidP="00D0035A">
      <w:pPr>
        <w:pBdr>
          <w:top w:val="nil"/>
          <w:left w:val="nil"/>
          <w:bottom w:val="nil"/>
          <w:right w:val="nil"/>
          <w:between w:val="nil"/>
        </w:pBdr>
        <w:rPr>
          <w:color w:val="000000"/>
        </w:rPr>
      </w:pPr>
    </w:p>
    <w:p w14:paraId="00000026" w14:textId="77777777" w:rsidR="00152F5F" w:rsidRPr="00D0035A" w:rsidRDefault="00000000" w:rsidP="00D0035A">
      <w:pPr>
        <w:pBdr>
          <w:top w:val="nil"/>
          <w:left w:val="nil"/>
          <w:bottom w:val="nil"/>
          <w:right w:val="nil"/>
          <w:between w:val="nil"/>
        </w:pBdr>
        <w:ind w:left="720" w:firstLine="720"/>
        <w:rPr>
          <w:color w:val="000000"/>
          <w:u w:val="single"/>
        </w:rPr>
      </w:pPr>
      <w:r w:rsidRPr="00D0035A">
        <w:rPr>
          <w:color w:val="000000"/>
          <w:u w:val="single"/>
        </w:rPr>
        <w:t>Residential Energy Efficiency Program</w:t>
      </w:r>
    </w:p>
    <w:p w14:paraId="00000027" w14:textId="271B79A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 xml:space="preserve">Public Service will increase the rebates for </w:t>
      </w:r>
      <w:del w:id="78" w:author="Justin Brant" w:date="2022-11-08T13:12:00Z">
        <w:r w:rsidR="00481DCF">
          <w:delText>the</w:delText>
        </w:r>
      </w:del>
      <w:customXmlInsRangeStart w:id="79" w:author="Justin Brant" w:date="2022-11-08T13:12:00Z"/>
      <w:sdt>
        <w:sdtPr>
          <w:tag w:val="goog_rdk_34"/>
          <w:id w:val="-1120834646"/>
          <w:showingPlcHdr/>
        </w:sdtPr>
        <w:sdtContent>
          <w:customXmlInsRangeEnd w:id="79"/>
          <w:ins w:id="80" w:author="Justin Brant" w:date="2022-11-08T13:12:00Z">
            <w:r w:rsidR="00290E40">
              <w:t xml:space="preserve">     </w:t>
            </w:r>
          </w:ins>
          <w:customXmlInsRangeStart w:id="81" w:author="Justin Brant" w:date="2022-11-08T13:12:00Z"/>
        </w:sdtContent>
      </w:sdt>
      <w:customXmlInsRangeEnd w:id="81"/>
      <w:ins w:id="82" w:author="Justin Brant" w:date="2022-11-08T13:12:00Z">
        <w:r>
          <w:t>both</w:t>
        </w:r>
      </w:ins>
      <w:customXmlInsRangeStart w:id="83" w:author="Justin Brant" w:date="2022-11-08T13:12:00Z"/>
      <w:sdt>
        <w:sdtPr>
          <w:tag w:val="goog_rdk_35"/>
          <w:id w:val="-1235460619"/>
        </w:sdtPr>
        <w:sdtContent>
          <w:customXmlInsRangeEnd w:id="83"/>
          <w:ins w:id="84" w:author="Justin Brant" w:date="2022-11-08T13:12:00Z">
            <w:r>
              <w:rPr>
                <w:color w:val="000000"/>
              </w:rPr>
              <w:t xml:space="preserve"> all</w:t>
            </w:r>
          </w:ins>
          <w:r w:rsidRPr="00D0035A">
            <w:rPr>
              <w:color w:val="000000"/>
            </w:rPr>
            <w:t xml:space="preserve"> electric </w:t>
          </w:r>
          <w:ins w:id="85" w:author="Justin Brant" w:date="2022-11-08T13:12:00Z">
            <w:r>
              <w:rPr>
                <w:color w:val="000000"/>
              </w:rPr>
              <w:t xml:space="preserve">homes or </w:t>
            </w:r>
          </w:ins>
          <w:customXmlInsRangeStart w:id="86" w:author="Justin Brant" w:date="2022-11-08T13:12:00Z"/>
        </w:sdtContent>
      </w:sdt>
      <w:customXmlInsRangeEnd w:id="86"/>
      <w:customXmlInsRangeStart w:id="87" w:author="Justin Brant" w:date="2022-11-08T13:12:00Z"/>
      <w:sdt>
        <w:sdtPr>
          <w:tag w:val="goog_rdk_36"/>
          <w:id w:val="-878006128"/>
        </w:sdtPr>
        <w:sdtContent>
          <w:customXmlInsRangeEnd w:id="87"/>
          <w:ins w:id="88" w:author="Justin Brant" w:date="2022-11-08T13:12:00Z">
            <w:r>
              <w:rPr>
                <w:color w:val="000000"/>
              </w:rPr>
              <w:t xml:space="preserve">near all-electric </w:t>
            </w:r>
          </w:ins>
          <w:customXmlInsRangeStart w:id="89" w:author="Justin Brant" w:date="2022-11-08T13:12:00Z"/>
        </w:sdtContent>
      </w:sdt>
      <w:customXmlInsRangeEnd w:id="89"/>
      <w:customXmlInsRangeStart w:id="90" w:author="Justin Brant" w:date="2022-11-08T13:12:00Z"/>
      <w:sdt>
        <w:sdtPr>
          <w:tag w:val="goog_rdk_37"/>
          <w:id w:val="-201244799"/>
        </w:sdtPr>
        <w:sdtContent>
          <w:customXmlInsRangeEnd w:id="90"/>
          <w:ins w:id="91" w:author="Justin Brant" w:date="2022-11-08T13:12:00Z">
            <w:r>
              <w:rPr>
                <w:color w:val="000000"/>
              </w:rPr>
              <w:t>homes that achieve at least 80% of their heating from electricity in the</w:t>
            </w:r>
          </w:ins>
          <w:customXmlInsRangeStart w:id="92" w:author="Justin Brant" w:date="2022-11-08T13:12:00Z"/>
        </w:sdtContent>
      </w:sdt>
      <w:customXmlInsRangeEnd w:id="92"/>
      <w:customXmlInsRangeStart w:id="93" w:author="Justin Brant" w:date="2022-11-08T13:12:00Z"/>
      <w:sdt>
        <w:sdtPr>
          <w:tag w:val="goog_rdk_38"/>
          <w:id w:val="-2102171951"/>
          <w:showingPlcHdr/>
        </w:sdtPr>
        <w:sdtContent>
          <w:customXmlInsRangeEnd w:id="93"/>
          <w:ins w:id="94" w:author="Justin Brant" w:date="2022-11-08T13:12:00Z">
            <w:r w:rsidR="00290E40">
              <w:t xml:space="preserve">     </w:t>
            </w:r>
          </w:ins>
          <w:customXmlInsRangeStart w:id="95" w:author="Justin Brant" w:date="2022-11-08T13:12:00Z"/>
        </w:sdtContent>
      </w:sdt>
      <w:customXmlInsRangeEnd w:id="95"/>
      <w:ins w:id="96" w:author="Justin Brant" w:date="2022-11-08T13:12:00Z">
        <w:r>
          <w:rPr>
            <w:color w:val="000000"/>
          </w:rPr>
          <w:t xml:space="preserve"> </w:t>
        </w:r>
      </w:ins>
      <w:r w:rsidRPr="00D0035A">
        <w:rPr>
          <w:color w:val="000000"/>
        </w:rPr>
        <w:t>Energy Star® New Homes product</w:t>
      </w:r>
      <w:del w:id="97" w:author="Justin Brant" w:date="2022-11-08T13:12:00Z">
        <w:r w:rsidR="00481DCF">
          <w:delText>.</w:delText>
        </w:r>
      </w:del>
      <w:customXmlInsRangeStart w:id="98" w:author="Justin Brant" w:date="2022-11-08T13:12:00Z"/>
      <w:sdt>
        <w:sdtPr>
          <w:tag w:val="goog_rdk_39"/>
          <w:id w:val="-1110590038"/>
        </w:sdtPr>
        <w:sdtContent>
          <w:customXmlInsRangeEnd w:id="98"/>
          <w:ins w:id="99" w:author="Justin Brant" w:date="2022-11-08T13:12:00Z">
            <w:r>
              <w:rPr>
                <w:color w:val="000000"/>
              </w:rPr>
              <w:t xml:space="preserve"> to at least $15,000.</w:t>
            </w:r>
          </w:ins>
          <w:customXmlInsRangeStart w:id="100" w:author="Justin Brant" w:date="2022-11-08T13:12:00Z"/>
        </w:sdtContent>
      </w:sdt>
      <w:customXmlInsRangeEnd w:id="100"/>
      <w:customXmlInsRangeStart w:id="101" w:author="Justin Brant" w:date="2022-11-08T13:12:00Z"/>
      <w:sdt>
        <w:sdtPr>
          <w:tag w:val="goog_rdk_40"/>
          <w:id w:val="2087804664"/>
          <w:showingPlcHdr/>
        </w:sdtPr>
        <w:sdtContent>
          <w:customXmlInsRangeEnd w:id="101"/>
          <w:ins w:id="102" w:author="Justin Brant" w:date="2022-11-08T13:12:00Z">
            <w:r w:rsidR="00290E40">
              <w:t xml:space="preserve">     </w:t>
            </w:r>
          </w:ins>
          <w:customXmlInsRangeStart w:id="103" w:author="Justin Brant" w:date="2022-11-08T13:12:00Z"/>
        </w:sdtContent>
      </w:sdt>
      <w:customXmlInsRangeEnd w:id="103"/>
    </w:p>
    <w:p w14:paraId="00000028" w14:textId="77777777" w:rsidR="00152F5F" w:rsidRPr="00D0035A" w:rsidRDefault="00152F5F" w:rsidP="00D0035A">
      <w:pPr>
        <w:pBdr>
          <w:top w:val="nil"/>
          <w:left w:val="nil"/>
          <w:bottom w:val="nil"/>
          <w:right w:val="nil"/>
          <w:between w:val="nil"/>
        </w:pBdr>
        <w:ind w:left="1800"/>
        <w:rPr>
          <w:color w:val="000000"/>
        </w:rPr>
      </w:pPr>
    </w:p>
    <w:p w14:paraId="00000029" w14:textId="5807508E"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Public Service will add an additional bonus rebate</w:t>
      </w:r>
      <w:customXmlInsRangeStart w:id="104" w:author="Justin Brant" w:date="2022-11-08T13:12:00Z"/>
      <w:sdt>
        <w:sdtPr>
          <w:tag w:val="goog_rdk_41"/>
          <w:id w:val="-1353024396"/>
        </w:sdtPr>
        <w:sdtContent>
          <w:customXmlInsRangeEnd w:id="104"/>
          <w:ins w:id="105" w:author="Justin Brant" w:date="2022-11-08T13:12:00Z">
            <w:r>
              <w:rPr>
                <w:color w:val="000000"/>
              </w:rPr>
              <w:t xml:space="preserve"> of at least $500</w:t>
            </w:r>
          </w:ins>
          <w:customXmlInsRangeStart w:id="106" w:author="Justin Brant" w:date="2022-11-08T13:12:00Z"/>
        </w:sdtContent>
      </w:sdt>
      <w:customXmlInsRangeEnd w:id="106"/>
      <w:r w:rsidRPr="00D0035A">
        <w:rPr>
          <w:color w:val="000000"/>
        </w:rPr>
        <w:t xml:space="preserve"> for customers who </w:t>
      </w:r>
      <w:del w:id="107" w:author="Justin Brant" w:date="2022-11-08T13:12:00Z">
        <w:r w:rsidR="00481DCF" w:rsidRPr="53C57A55">
          <w:delText xml:space="preserve">first </w:delText>
        </w:r>
      </w:del>
      <w:customXmlInsRangeStart w:id="108" w:author="Justin Brant" w:date="2022-11-08T13:12:00Z"/>
      <w:sdt>
        <w:sdtPr>
          <w:tag w:val="goog_rdk_42"/>
          <w:id w:val="-780101851"/>
          <w:showingPlcHdr/>
        </w:sdtPr>
        <w:sdtContent>
          <w:customXmlInsRangeEnd w:id="108"/>
          <w:ins w:id="109" w:author="Justin Brant" w:date="2022-11-08T13:12:00Z">
            <w:r w:rsidR="00290E40">
              <w:t xml:space="preserve">     </w:t>
            </w:r>
          </w:ins>
          <w:customXmlInsRangeStart w:id="110" w:author="Justin Brant" w:date="2022-11-08T13:12:00Z"/>
        </w:sdtContent>
      </w:sdt>
      <w:customXmlInsRangeEnd w:id="110"/>
      <w:r w:rsidRPr="00D0035A">
        <w:rPr>
          <w:color w:val="000000"/>
        </w:rPr>
        <w:t xml:space="preserve">install </w:t>
      </w:r>
      <w:customXmlInsRangeStart w:id="111" w:author="Justin Brant" w:date="2022-11-08T13:12:00Z"/>
      <w:sdt>
        <w:sdtPr>
          <w:tag w:val="goog_rdk_43"/>
          <w:id w:val="-1208404678"/>
        </w:sdtPr>
        <w:sdtContent>
          <w:customXmlInsRangeEnd w:id="111"/>
          <w:ins w:id="112" w:author="Justin Brant" w:date="2022-11-08T13:12:00Z">
            <w:r>
              <w:rPr>
                <w:color w:val="000000"/>
              </w:rPr>
              <w:t xml:space="preserve">major </w:t>
            </w:r>
          </w:ins>
          <w:customXmlInsRangeStart w:id="113" w:author="Justin Brant" w:date="2022-11-08T13:12:00Z"/>
        </w:sdtContent>
      </w:sdt>
      <w:customXmlInsRangeEnd w:id="113"/>
      <w:r w:rsidRPr="00D0035A">
        <w:rPr>
          <w:color w:val="000000"/>
        </w:rPr>
        <w:t>weatherization measures</w:t>
      </w:r>
      <w:del w:id="114" w:author="Justin Brant" w:date="2022-11-08T13:12:00Z">
        <w:r w:rsidR="00481DCF" w:rsidRPr="53C57A55">
          <w:delText xml:space="preserve"> then </w:delText>
        </w:r>
      </w:del>
      <w:customXmlInsRangeStart w:id="115" w:author="Justin Brant" w:date="2022-11-08T13:12:00Z"/>
      <w:sdt>
        <w:sdtPr>
          <w:tag w:val="goog_rdk_44"/>
          <w:id w:val="971328795"/>
        </w:sdtPr>
        <w:sdtContent>
          <w:customXmlInsRangeEnd w:id="115"/>
          <w:ins w:id="116" w:author="Justin Brant" w:date="2022-11-08T13:12:00Z">
            <w:r>
              <w:rPr>
                <w:color w:val="000000"/>
              </w:rPr>
              <w:t xml:space="preserve"> (without necessarily requiring an energy audit)</w:t>
            </w:r>
          </w:ins>
          <w:customXmlInsRangeStart w:id="117" w:author="Justin Brant" w:date="2022-11-08T13:12:00Z"/>
        </w:sdtContent>
      </w:sdt>
      <w:customXmlInsRangeEnd w:id="117"/>
      <w:ins w:id="118" w:author="Justin Brant" w:date="2022-11-08T13:12:00Z">
        <w:r>
          <w:rPr>
            <w:color w:val="000000"/>
          </w:rPr>
          <w:t xml:space="preserve"> </w:t>
        </w:r>
      </w:ins>
      <w:customXmlInsRangeStart w:id="119" w:author="Justin Brant" w:date="2022-11-08T13:12:00Z"/>
      <w:sdt>
        <w:sdtPr>
          <w:tag w:val="goog_rdk_45"/>
          <w:id w:val="1392850955"/>
        </w:sdtPr>
        <w:sdtContent>
          <w:customXmlInsRangeEnd w:id="119"/>
          <w:ins w:id="120" w:author="Justin Brant" w:date="2022-11-08T13:12:00Z">
            <w:r>
              <w:rPr>
                <w:color w:val="000000"/>
              </w:rPr>
              <w:t xml:space="preserve">along with </w:t>
            </w:r>
          </w:ins>
          <w:customXmlInsRangeStart w:id="121" w:author="Justin Brant" w:date="2022-11-08T13:12:00Z"/>
        </w:sdtContent>
      </w:sdt>
      <w:customXmlInsRangeEnd w:id="121"/>
      <w:customXmlInsRangeStart w:id="122" w:author="Justin Brant" w:date="2022-11-08T13:12:00Z"/>
      <w:sdt>
        <w:sdtPr>
          <w:tag w:val="goog_rdk_46"/>
          <w:id w:val="1300263321"/>
          <w:showingPlcHdr/>
        </w:sdtPr>
        <w:sdtContent>
          <w:customXmlInsRangeEnd w:id="122"/>
          <w:ins w:id="123" w:author="Justin Brant" w:date="2022-11-08T13:12:00Z">
            <w:r w:rsidR="00290E40">
              <w:t xml:space="preserve">     </w:t>
            </w:r>
          </w:ins>
          <w:customXmlInsRangeStart w:id="124" w:author="Justin Brant" w:date="2022-11-08T13:12:00Z"/>
        </w:sdtContent>
      </w:sdt>
      <w:customXmlInsRangeEnd w:id="124"/>
      <w:r w:rsidRPr="00D0035A">
        <w:rPr>
          <w:color w:val="000000"/>
        </w:rPr>
        <w:t>a heat pump measure within the Whole Home Efficiency program.</w:t>
      </w:r>
    </w:p>
    <w:p w14:paraId="0000002A" w14:textId="77777777" w:rsidR="00152F5F" w:rsidRPr="00D0035A" w:rsidRDefault="00152F5F" w:rsidP="00D0035A">
      <w:pPr>
        <w:pBdr>
          <w:top w:val="nil"/>
          <w:left w:val="nil"/>
          <w:bottom w:val="nil"/>
          <w:right w:val="nil"/>
          <w:between w:val="nil"/>
        </w:pBdr>
        <w:ind w:left="720"/>
        <w:rPr>
          <w:color w:val="000000"/>
        </w:rPr>
      </w:pPr>
    </w:p>
    <w:customXmlInsRangeStart w:id="125" w:author="Justin Brant" w:date="2022-11-08T13:12:00Z"/>
    <w:sdt>
      <w:sdtPr>
        <w:tag w:val="goog_rdk_58"/>
        <w:id w:val="-942686584"/>
      </w:sdtPr>
      <w:sdtContent>
        <w:customXmlInsRangeEnd w:id="125"/>
        <w:p w14:paraId="0000002B" w14:textId="2BAA4F3F" w:rsidR="00152F5F" w:rsidRDefault="00000000">
          <w:pPr>
            <w:numPr>
              <w:ilvl w:val="1"/>
              <w:numId w:val="2"/>
            </w:numPr>
            <w:pBdr>
              <w:top w:val="nil"/>
              <w:left w:val="nil"/>
              <w:bottom w:val="nil"/>
              <w:right w:val="nil"/>
              <w:between w:val="nil"/>
            </w:pBdr>
            <w:rPr>
              <w:ins w:id="126" w:author="Justin Brant" w:date="2022-11-08T13:12:00Z"/>
              <w:color w:val="000000"/>
            </w:rPr>
          </w:pPr>
          <w:r w:rsidRPr="00D0035A">
            <w:rPr>
              <w:color w:val="000000"/>
            </w:rPr>
            <w:t xml:space="preserve">Public Service will increase its </w:t>
          </w:r>
          <w:del w:id="127" w:author="Justin Brant" w:date="2022-11-08T13:12:00Z">
            <w:r w:rsidR="009303F5">
              <w:delText>marketing</w:delText>
            </w:r>
            <w:r w:rsidR="009303F5" w:rsidRPr="7736E583">
              <w:delText xml:space="preserve"> of, and </w:delText>
            </w:r>
          </w:del>
          <w:r w:rsidRPr="00D0035A">
            <w:rPr>
              <w:color w:val="000000"/>
            </w:rPr>
            <w:t>rebates associated with electric heat pumps</w:t>
          </w:r>
          <w:customXmlInsRangeStart w:id="128" w:author="Justin Brant" w:date="2022-11-08T13:12:00Z"/>
          <w:sdt>
            <w:sdtPr>
              <w:tag w:val="goog_rdk_47"/>
              <w:id w:val="1575169199"/>
            </w:sdtPr>
            <w:sdtContent>
              <w:customXmlInsRangeEnd w:id="128"/>
              <w:r w:rsidRPr="00D0035A">
                <w:rPr>
                  <w:color w:val="000000"/>
                </w:rPr>
                <w:t xml:space="preserve">, including </w:t>
              </w:r>
              <w:ins w:id="129" w:author="Justin Brant" w:date="2022-11-08T13:12:00Z">
                <w:r>
                  <w:rPr>
                    <w:color w:val="000000"/>
                  </w:rPr>
                  <w:t>ground source heat pumps,</w:t>
                </w:r>
              </w:ins>
              <w:customXmlInsRangeStart w:id="130" w:author="Justin Brant" w:date="2022-11-08T13:12:00Z"/>
            </w:sdtContent>
          </w:sdt>
          <w:customXmlInsRangeEnd w:id="130"/>
          <w:customXmlInsRangeStart w:id="131" w:author="Justin Brant" w:date="2022-11-08T13:12:00Z"/>
          <w:sdt>
            <w:sdtPr>
              <w:tag w:val="goog_rdk_48"/>
              <w:id w:val="1445189476"/>
            </w:sdtPr>
            <w:sdtContent>
              <w:customXmlInsRangeEnd w:id="131"/>
              <w:customXmlInsRangeStart w:id="132" w:author="Justin Brant" w:date="2022-11-08T13:12:00Z"/>
              <w:sdt>
                <w:sdtPr>
                  <w:tag w:val="goog_rdk_49"/>
                  <w:id w:val="-2065014276"/>
                </w:sdtPr>
                <w:sdtContent>
                  <w:customXmlInsRangeEnd w:id="132"/>
                  <w:customXmlInsRangeStart w:id="133" w:author="Justin Brant" w:date="2022-11-08T13:12:00Z"/>
                </w:sdtContent>
              </w:sdt>
              <w:customXmlInsRangeEnd w:id="133"/>
              <w:ins w:id="134" w:author="Justin Brant" w:date="2022-11-08T13:12:00Z">
                <w:r>
                  <w:rPr>
                    <w:color w:val="000000"/>
                  </w:rPr>
                  <w:t xml:space="preserve"> by at least 25%</w:t>
                </w:r>
              </w:ins>
              <w:customXmlInsRangeStart w:id="135" w:author="Justin Brant" w:date="2022-11-08T13:12:00Z"/>
            </w:sdtContent>
          </w:sdt>
          <w:customXmlInsRangeEnd w:id="135"/>
          <w:customXmlInsRangeStart w:id="136" w:author="Justin Brant" w:date="2022-11-08T13:12:00Z"/>
          <w:sdt>
            <w:sdtPr>
              <w:tag w:val="goog_rdk_50"/>
              <w:id w:val="2087253101"/>
            </w:sdtPr>
            <w:sdtContent>
              <w:customXmlInsRangeEnd w:id="136"/>
              <w:ins w:id="137" w:author="Justin Brant" w:date="2022-11-08T13:12:00Z">
                <w:r>
                  <w:rPr>
                    <w:color w:val="000000"/>
                  </w:rPr>
                  <w:t xml:space="preserve"> across its service territory and </w:t>
                </w:r>
              </w:ins>
              <w:customXmlInsRangeStart w:id="138" w:author="Justin Brant" w:date="2022-11-08T13:12:00Z"/>
            </w:sdtContent>
          </w:sdt>
          <w:customXmlInsRangeEnd w:id="138"/>
          <w:customXmlInsRangeStart w:id="139" w:author="Justin Brant" w:date="2022-11-08T13:12:00Z"/>
          <w:sdt>
            <w:sdtPr>
              <w:tag w:val="goog_rdk_51"/>
              <w:id w:val="1532766202"/>
            </w:sdtPr>
            <w:sdtContent>
              <w:customXmlInsRangeEnd w:id="139"/>
              <w:ins w:id="140" w:author="Justin Brant" w:date="2022-11-08T13:12:00Z">
                <w:r>
                  <w:rPr>
                    <w:color w:val="000000"/>
                  </w:rPr>
                  <w:t>throughout its DSM/BE programs portfolio</w:t>
                </w:r>
                <w:r w:rsidR="00290E40">
                  <w:rPr>
                    <w:color w:val="000000"/>
                  </w:rPr>
                  <w:t xml:space="preserve"> while also increasing marketing of heat pumps</w:t>
                </w:r>
              </w:ins>
              <w:customXmlInsRangeStart w:id="141" w:author="Justin Brant" w:date="2022-11-08T13:12:00Z"/>
            </w:sdtContent>
          </w:sdt>
          <w:customXmlInsRangeEnd w:id="141"/>
          <w:customXmlInsRangeStart w:id="142" w:author="Justin Brant" w:date="2022-11-08T13:12:00Z"/>
          <w:sdt>
            <w:sdtPr>
              <w:tag w:val="goog_rdk_52"/>
              <w:id w:val="55821426"/>
            </w:sdtPr>
            <w:sdtContent>
              <w:customXmlInsRangeEnd w:id="142"/>
              <w:ins w:id="143" w:author="Justin Brant" w:date="2022-11-08T13:12:00Z">
                <w:r>
                  <w:rPr>
                    <w:color w:val="000000"/>
                  </w:rPr>
                  <w:t>.</w:t>
                </w:r>
              </w:ins>
              <w:customXmlInsRangeStart w:id="144" w:author="Justin Brant" w:date="2022-11-08T13:12:00Z"/>
            </w:sdtContent>
          </w:sdt>
          <w:customXmlInsRangeEnd w:id="144"/>
          <w:customXmlInsRangeStart w:id="145" w:author="Justin Brant" w:date="2022-11-08T13:12:00Z"/>
          <w:sdt>
            <w:sdtPr>
              <w:tag w:val="goog_rdk_53"/>
              <w:id w:val="-2116280194"/>
            </w:sdtPr>
            <w:sdtContent>
              <w:customXmlInsRangeEnd w:id="145"/>
              <w:customXmlInsRangeStart w:id="146" w:author="Justin Brant" w:date="2022-11-08T13:12:00Z"/>
              <w:sdt>
                <w:sdtPr>
                  <w:tag w:val="goog_rdk_54"/>
                  <w:id w:val="-1435981257"/>
                  <w:showingPlcHdr/>
                </w:sdtPr>
                <w:sdtContent>
                  <w:customXmlInsRangeEnd w:id="146"/>
                  <w:ins w:id="147" w:author="Justin Brant" w:date="2022-11-08T13:12:00Z">
                    <w:r w:rsidR="00290E40">
                      <w:t xml:space="preserve">     </w:t>
                    </w:r>
                  </w:ins>
                  <w:customXmlInsRangeStart w:id="148" w:author="Justin Brant" w:date="2022-11-08T13:12:00Z"/>
                </w:sdtContent>
              </w:sdt>
              <w:customXmlInsRangeEnd w:id="148"/>
              <w:ins w:id="149" w:author="Justin Brant" w:date="2022-11-08T13:12:00Z">
                <w:r>
                  <w:rPr>
                    <w:color w:val="000000"/>
                  </w:rPr>
                  <w:t xml:space="preserve"> </w:t>
                </w:r>
              </w:ins>
              <w:customXmlInsRangeStart w:id="150" w:author="Justin Brant" w:date="2022-11-08T13:12:00Z"/>
              <w:sdt>
                <w:sdtPr>
                  <w:tag w:val="goog_rdk_55"/>
                  <w:id w:val="1462145050"/>
                  <w:showingPlcHdr/>
                </w:sdtPr>
                <w:sdtContent>
                  <w:customXmlInsRangeEnd w:id="150"/>
                  <w:ins w:id="151" w:author="Justin Brant" w:date="2022-11-08T13:12:00Z">
                    <w:r w:rsidR="00290E40">
                      <w:t xml:space="preserve">     </w:t>
                    </w:r>
                  </w:ins>
                  <w:customXmlInsRangeStart w:id="152" w:author="Justin Brant" w:date="2022-11-08T13:12:00Z"/>
                </w:sdtContent>
              </w:sdt>
              <w:customXmlInsRangeEnd w:id="152"/>
              <w:customXmlInsRangeStart w:id="153" w:author="Justin Brant" w:date="2022-11-08T13:12:00Z"/>
            </w:sdtContent>
          </w:sdt>
          <w:customXmlInsRangeEnd w:id="153"/>
          <w:customXmlInsRangeStart w:id="154" w:author="Justin Brant" w:date="2022-11-08T13:12:00Z"/>
          <w:sdt>
            <w:sdtPr>
              <w:tag w:val="goog_rdk_56"/>
              <w:id w:val="-969045059"/>
            </w:sdtPr>
            <w:sdtContent>
              <w:customXmlInsRangeEnd w:id="154"/>
              <w:customXmlInsRangeStart w:id="155" w:author="Justin Brant" w:date="2022-11-08T13:12:00Z"/>
            </w:sdtContent>
          </w:sdt>
          <w:customXmlInsRangeEnd w:id="155"/>
          <w:customXmlInsRangeStart w:id="156" w:author="Justin Brant" w:date="2022-11-08T13:12:00Z"/>
          <w:sdt>
            <w:sdtPr>
              <w:tag w:val="goog_rdk_57"/>
              <w:id w:val="905732874"/>
            </w:sdtPr>
            <w:sdtContent>
              <w:customXmlInsRangeEnd w:id="156"/>
              <w:customXmlInsRangeStart w:id="157" w:author="Justin Brant" w:date="2022-11-08T13:12:00Z"/>
            </w:sdtContent>
          </w:sdt>
          <w:customXmlInsRangeEnd w:id="157"/>
        </w:p>
        <w:customXmlInsRangeStart w:id="158" w:author="Justin Brant" w:date="2022-11-08T13:12:00Z"/>
      </w:sdtContent>
    </w:sdt>
    <w:customXmlInsRangeEnd w:id="158"/>
    <w:customXmlInsRangeStart w:id="159" w:author="Justin Brant" w:date="2022-11-08T13:12:00Z"/>
    <w:sdt>
      <w:sdtPr>
        <w:tag w:val="goog_rdk_60"/>
        <w:id w:val="-996184072"/>
      </w:sdtPr>
      <w:sdtContent>
        <w:customXmlInsRangeEnd w:id="159"/>
        <w:p w14:paraId="0000002C" w14:textId="77777777" w:rsidR="00152F5F" w:rsidRDefault="00000000">
          <w:pPr>
            <w:pBdr>
              <w:top w:val="nil"/>
              <w:left w:val="nil"/>
              <w:bottom w:val="nil"/>
              <w:right w:val="nil"/>
              <w:between w:val="nil"/>
            </w:pBdr>
            <w:rPr>
              <w:ins w:id="160" w:author="Justin Brant" w:date="2022-11-08T13:12:00Z"/>
              <w:color w:val="000000"/>
            </w:rPr>
          </w:pPr>
          <w:customXmlInsRangeStart w:id="161" w:author="Justin Brant" w:date="2022-11-08T13:12:00Z"/>
          <w:sdt>
            <w:sdtPr>
              <w:tag w:val="goog_rdk_59"/>
              <w:id w:val="-801465039"/>
            </w:sdtPr>
            <w:sdtContent>
              <w:customXmlInsRangeEnd w:id="161"/>
              <w:customXmlInsRangeStart w:id="162" w:author="Justin Brant" w:date="2022-11-08T13:12:00Z"/>
            </w:sdtContent>
          </w:sdt>
          <w:customXmlInsRangeEnd w:id="162"/>
        </w:p>
        <w:customXmlInsRangeStart w:id="163" w:author="Justin Brant" w:date="2022-11-08T13:12:00Z"/>
      </w:sdtContent>
    </w:sdt>
    <w:customXmlInsRangeEnd w:id="163"/>
    <w:p w14:paraId="0000002D" w14:textId="23E03BCE" w:rsidR="00152F5F" w:rsidRPr="00D0035A" w:rsidRDefault="00000000" w:rsidP="00D0035A">
      <w:pPr>
        <w:numPr>
          <w:ilvl w:val="1"/>
          <w:numId w:val="2"/>
        </w:numPr>
        <w:pBdr>
          <w:top w:val="nil"/>
          <w:left w:val="nil"/>
          <w:bottom w:val="nil"/>
          <w:right w:val="nil"/>
          <w:between w:val="nil"/>
        </w:pBdr>
        <w:rPr>
          <w:color w:val="000000"/>
        </w:rPr>
      </w:pPr>
      <w:customXmlInsRangeStart w:id="164" w:author="Justin Brant" w:date="2022-11-08T13:12:00Z"/>
      <w:sdt>
        <w:sdtPr>
          <w:tag w:val="goog_rdk_63"/>
          <w:id w:val="-373315653"/>
        </w:sdtPr>
        <w:sdtContent>
          <w:customXmlInsRangeEnd w:id="164"/>
          <w:ins w:id="165" w:author="Justin Brant" w:date="2022-11-08T13:12:00Z">
            <w:r>
              <w:rPr>
                <w:color w:val="000000"/>
              </w:rPr>
              <w:t xml:space="preserve">Public Service </w:t>
            </w:r>
          </w:ins>
          <w:customXmlInsRangeStart w:id="166" w:author="Justin Brant" w:date="2022-11-08T13:12:00Z"/>
        </w:sdtContent>
      </w:sdt>
      <w:customXmlInsRangeEnd w:id="166"/>
      <w:customXmlInsRangeStart w:id="167" w:author="Justin Brant" w:date="2022-11-08T13:12:00Z"/>
      <w:sdt>
        <w:sdtPr>
          <w:tag w:val="goog_rdk_64"/>
          <w:id w:val="-986696582"/>
        </w:sdtPr>
        <w:sdtContent>
          <w:customXmlInsRangeEnd w:id="167"/>
          <w:ins w:id="168" w:author="Justin Brant" w:date="2022-11-08T13:12:00Z">
            <w:r>
              <w:rPr>
                <w:color w:val="000000"/>
              </w:rPr>
              <w:t xml:space="preserve">will </w:t>
            </w:r>
          </w:ins>
          <w:customXmlInsRangeStart w:id="169" w:author="Justin Brant" w:date="2022-11-08T13:12:00Z"/>
          <w:sdt>
            <w:sdtPr>
              <w:tag w:val="goog_rdk_65"/>
              <w:id w:val="9507174"/>
              <w:showingPlcHdr/>
            </w:sdtPr>
            <w:sdtContent>
              <w:customXmlInsRangeEnd w:id="169"/>
              <w:ins w:id="170" w:author="Justin Brant" w:date="2022-11-08T13:12:00Z">
                <w:r w:rsidR="00290E40">
                  <w:t xml:space="preserve">     </w:t>
                </w:r>
              </w:ins>
              <w:customXmlInsRangeStart w:id="171" w:author="Justin Brant" w:date="2022-11-08T13:12:00Z"/>
            </w:sdtContent>
          </w:sdt>
          <w:customXmlInsRangeEnd w:id="171"/>
          <w:ins w:id="172" w:author="Justin Brant" w:date="2022-11-08T13:12:00Z">
            <w:r>
              <w:rPr>
                <w:color w:val="000000"/>
              </w:rPr>
              <w:t>develop at least three separate</w:t>
            </w:r>
          </w:ins>
          <w:customXmlInsRangeStart w:id="173" w:author="Justin Brant" w:date="2022-11-08T13:12:00Z"/>
        </w:sdtContent>
      </w:sdt>
      <w:customXmlInsRangeEnd w:id="173"/>
      <w:customXmlInsRangeStart w:id="174" w:author="Justin Brant" w:date="2022-11-08T13:12:00Z"/>
      <w:sdt>
        <w:sdtPr>
          <w:tag w:val="goog_rdk_66"/>
          <w:id w:val="-2023700649"/>
          <w:showingPlcHdr/>
        </w:sdtPr>
        <w:sdtContent>
          <w:customXmlInsRangeEnd w:id="174"/>
          <w:ins w:id="175" w:author="Justin Brant" w:date="2022-11-08T13:12:00Z">
            <w:r w:rsidR="00290E40">
              <w:t xml:space="preserve">     </w:t>
            </w:r>
          </w:ins>
          <w:customXmlInsRangeStart w:id="176" w:author="Justin Brant" w:date="2022-11-08T13:12:00Z"/>
        </w:sdtContent>
      </w:sdt>
      <w:customXmlInsRangeEnd w:id="176"/>
      <w:ins w:id="177" w:author="Justin Brant" w:date="2022-11-08T13:12:00Z">
        <w:r>
          <w:rPr>
            <w:color w:val="000000"/>
          </w:rPr>
          <w:t xml:space="preserve"> </w:t>
        </w:r>
      </w:ins>
      <w:r w:rsidRPr="00D0035A">
        <w:rPr>
          <w:color w:val="000000"/>
        </w:rPr>
        <w:t>geographically targeted marketing campaigns during the 2023 DSM and BE Pla</w:t>
      </w:r>
      <w:r w:rsidRPr="00D0035A">
        <w:t>n</w:t>
      </w:r>
      <w:customXmlInsRangeStart w:id="178" w:author="Justin Brant" w:date="2022-11-08T13:12:00Z"/>
      <w:sdt>
        <w:sdtPr>
          <w:tag w:val="goog_rdk_67"/>
          <w:id w:val="-1092626082"/>
          <w:showingPlcHdr/>
        </w:sdtPr>
        <w:sdtContent>
          <w:customXmlInsRangeEnd w:id="178"/>
          <w:r w:rsidR="00014939">
            <w:t xml:space="preserve">     </w:t>
          </w:r>
          <w:customXmlInsRangeStart w:id="179" w:author="Justin Brant" w:date="2022-11-08T13:12:00Z"/>
        </w:sdtContent>
      </w:sdt>
      <w:customXmlInsRangeEnd w:id="179"/>
      <w:customXmlInsRangeStart w:id="180" w:author="Justin Brant" w:date="2022-11-08T13:12:00Z"/>
      <w:sdt>
        <w:sdtPr>
          <w:tag w:val="goog_rdk_69"/>
          <w:id w:val="1417974996"/>
        </w:sdtPr>
        <w:sdtContent>
          <w:customXmlInsRangeEnd w:id="180"/>
          <w:ins w:id="181" w:author="Justin Brant" w:date="2022-11-08T13:12:00Z">
            <w:r>
              <w:t>.</w:t>
            </w:r>
          </w:ins>
          <w:customXmlInsRangeStart w:id="182" w:author="Justin Brant" w:date="2022-11-08T13:12:00Z"/>
        </w:sdtContent>
      </w:sdt>
      <w:customXmlInsRangeEnd w:id="182"/>
      <w:customXmlInsRangeStart w:id="183" w:author="Justin Brant" w:date="2022-11-08T13:12:00Z"/>
      <w:sdt>
        <w:sdtPr>
          <w:tag w:val="goog_rdk_70"/>
          <w:id w:val="761424006"/>
        </w:sdtPr>
        <w:sdtContent>
          <w:customXmlInsRangeEnd w:id="183"/>
          <w:customXmlInsRangeStart w:id="184" w:author="Justin Brant" w:date="2022-11-08T13:12:00Z"/>
          <w:sdt>
            <w:sdtPr>
              <w:tag w:val="goog_rdk_71"/>
              <w:id w:val="-336546420"/>
            </w:sdtPr>
            <w:sdtContent>
              <w:customXmlInsRangeEnd w:id="184"/>
              <w:r w:rsidR="00D0035A">
                <w:t xml:space="preserve"> </w:t>
              </w:r>
              <w:customXmlInsRangeStart w:id="185" w:author="Justin Brant" w:date="2022-11-08T13:12:00Z"/>
            </w:sdtContent>
          </w:sdt>
          <w:customXmlInsRangeEnd w:id="185"/>
          <w:customXmlInsRangeStart w:id="186" w:author="Justin Brant" w:date="2022-11-08T13:12:00Z"/>
        </w:sdtContent>
      </w:sdt>
      <w:customXmlInsRangeEnd w:id="186"/>
      <w:customXmlInsRangeStart w:id="187" w:author="Justin Brant" w:date="2022-11-08T13:12:00Z"/>
      <w:sdt>
        <w:sdtPr>
          <w:tag w:val="goog_rdk_72"/>
          <w:id w:val="960847484"/>
        </w:sdtPr>
        <w:sdtContent>
          <w:customXmlInsRangeEnd w:id="187"/>
          <w:ins w:id="188" w:author="Justin Brant" w:date="2022-11-08T13:12:00Z">
            <w:r>
              <w:t xml:space="preserve">The campaigns will </w:t>
            </w:r>
          </w:ins>
          <w:customXmlInsRangeStart w:id="189" w:author="Justin Brant" w:date="2022-11-08T13:12:00Z"/>
        </w:sdtContent>
      </w:sdt>
      <w:customXmlInsRangeEnd w:id="189"/>
      <w:customXmlInsRangeStart w:id="190" w:author="Justin Brant" w:date="2022-11-08T13:12:00Z"/>
      <w:sdt>
        <w:sdtPr>
          <w:tag w:val="goog_rdk_73"/>
          <w:id w:val="214162908"/>
        </w:sdtPr>
        <w:sdtContent>
          <w:customXmlInsRangeEnd w:id="190"/>
          <w:ins w:id="191" w:author="Justin Brant" w:date="2022-11-08T13:12:00Z">
            <w:r>
              <w:t>includ</w:t>
            </w:r>
          </w:ins>
          <w:customXmlInsRangeStart w:id="192" w:author="Justin Brant" w:date="2022-11-08T13:12:00Z"/>
        </w:sdtContent>
      </w:sdt>
      <w:customXmlInsRangeEnd w:id="192"/>
      <w:customXmlInsRangeStart w:id="193" w:author="Justin Brant" w:date="2022-11-08T13:12:00Z"/>
      <w:sdt>
        <w:sdtPr>
          <w:tag w:val="goog_rdk_74"/>
          <w:id w:val="-1130937451"/>
        </w:sdtPr>
        <w:sdtContent>
          <w:customXmlInsRangeEnd w:id="193"/>
          <w:ins w:id="194" w:author="Justin Brant" w:date="2022-11-08T13:12:00Z">
            <w:r>
              <w:t>e</w:t>
            </w:r>
          </w:ins>
          <w:customXmlInsRangeStart w:id="195" w:author="Justin Brant" w:date="2022-11-08T13:12:00Z"/>
        </w:sdtContent>
      </w:sdt>
      <w:customXmlInsRangeEnd w:id="195"/>
      <w:customXmlInsRangeStart w:id="196" w:author="Justin Brant" w:date="2022-11-08T13:12:00Z"/>
      <w:sdt>
        <w:sdtPr>
          <w:tag w:val="goog_rdk_75"/>
          <w:id w:val="1175382443"/>
        </w:sdtPr>
        <w:sdtContent>
          <w:customXmlInsRangeEnd w:id="196"/>
          <w:customXmlInsRangeStart w:id="197" w:author="Justin Brant" w:date="2022-11-08T13:12:00Z"/>
          <w:sdt>
            <w:sdtPr>
              <w:tag w:val="goog_rdk_77"/>
              <w:id w:val="319003323"/>
              <w:showingPlcHdr/>
            </w:sdtPr>
            <w:sdtContent>
              <w:customXmlInsRangeEnd w:id="197"/>
              <w:r w:rsidR="00014939">
                <w:t xml:space="preserve">     </w:t>
              </w:r>
              <w:customXmlInsRangeStart w:id="198" w:author="Justin Brant" w:date="2022-11-08T13:12:00Z"/>
            </w:sdtContent>
          </w:sdt>
          <w:customXmlInsRangeEnd w:id="198"/>
          <w:customXmlInsRangeStart w:id="199" w:author="Justin Brant" w:date="2022-11-08T13:12:00Z"/>
        </w:sdtContent>
      </w:sdt>
      <w:customXmlInsRangeEnd w:id="199"/>
      <w:customXmlInsRangeStart w:id="200" w:author="Justin Brant" w:date="2022-11-08T13:12:00Z"/>
      <w:sdt>
        <w:sdtPr>
          <w:tag w:val="goog_rdk_79"/>
          <w:id w:val="576719150"/>
        </w:sdtPr>
        <w:sdtContent>
          <w:customXmlInsRangeEnd w:id="200"/>
          <w:ins w:id="201" w:author="Justin Brant" w:date="2022-11-08T13:12:00Z">
            <w:r>
              <w:t>installation</w:t>
            </w:r>
          </w:ins>
          <w:customXmlInsRangeStart w:id="202" w:author="Justin Brant" w:date="2022-11-08T13:12:00Z"/>
        </w:sdtContent>
      </w:sdt>
      <w:customXmlInsRangeEnd w:id="202"/>
      <w:customXmlInsRangeStart w:id="203" w:author="Justin Brant" w:date="2022-11-08T13:12:00Z"/>
      <w:sdt>
        <w:sdtPr>
          <w:tag w:val="goog_rdk_80"/>
          <w:id w:val="-2125221947"/>
        </w:sdtPr>
        <w:sdtContent>
          <w:customXmlInsRangeEnd w:id="203"/>
          <w:ins w:id="204" w:author="Justin Brant" w:date="2022-11-08T13:12:00Z">
            <w:r>
              <w:t>s</w:t>
            </w:r>
          </w:ins>
          <w:customXmlInsRangeStart w:id="205" w:author="Justin Brant" w:date="2022-11-08T13:12:00Z"/>
        </w:sdtContent>
      </w:sdt>
      <w:customXmlInsRangeEnd w:id="205"/>
      <w:customXmlInsRangeStart w:id="206" w:author="Justin Brant" w:date="2022-11-08T13:12:00Z"/>
      <w:sdt>
        <w:sdtPr>
          <w:tag w:val="goog_rdk_81"/>
          <w:id w:val="2065752559"/>
        </w:sdtPr>
        <w:sdtContent>
          <w:customXmlInsRangeEnd w:id="206"/>
          <w:ins w:id="207" w:author="Justin Brant" w:date="2022-11-08T13:12:00Z">
            <w:r>
              <w:t xml:space="preserve"> and outreach/educational blitz</w:t>
            </w:r>
          </w:ins>
          <w:customXmlInsRangeStart w:id="208" w:author="Justin Brant" w:date="2022-11-08T13:12:00Z"/>
        </w:sdtContent>
      </w:sdt>
      <w:customXmlInsRangeEnd w:id="208"/>
      <w:customXmlInsRangeStart w:id="209" w:author="Justin Brant" w:date="2022-11-08T13:12:00Z"/>
      <w:sdt>
        <w:sdtPr>
          <w:tag w:val="goog_rdk_82"/>
          <w:id w:val="-229773772"/>
        </w:sdtPr>
        <w:sdtContent>
          <w:customXmlInsRangeEnd w:id="209"/>
          <w:ins w:id="210" w:author="Justin Brant" w:date="2022-11-08T13:12:00Z">
            <w:r>
              <w:t>es</w:t>
            </w:r>
          </w:ins>
          <w:customXmlInsRangeStart w:id="211" w:author="Justin Brant" w:date="2022-11-08T13:12:00Z"/>
        </w:sdtContent>
      </w:sdt>
      <w:customXmlInsRangeEnd w:id="211"/>
      <w:customXmlInsRangeStart w:id="212" w:author="Justin Brant" w:date="2022-11-08T13:12:00Z"/>
      <w:sdt>
        <w:sdtPr>
          <w:tag w:val="goog_rdk_83"/>
          <w:id w:val="-1400672295"/>
        </w:sdtPr>
        <w:sdtContent>
          <w:customXmlInsRangeEnd w:id="212"/>
          <w:ins w:id="213" w:author="Justin Brant" w:date="2022-11-08T13:12:00Z">
            <w:r>
              <w:t xml:space="preserve"> to install heat pumps</w:t>
            </w:r>
          </w:ins>
          <w:customXmlInsRangeStart w:id="214" w:author="Justin Brant" w:date="2022-11-08T13:12:00Z"/>
        </w:sdtContent>
      </w:sdt>
      <w:customXmlInsRangeEnd w:id="214"/>
      <w:customXmlInsRangeStart w:id="215" w:author="Justin Brant" w:date="2022-11-08T13:12:00Z"/>
      <w:sdt>
        <w:sdtPr>
          <w:tag w:val="goog_rdk_84"/>
          <w:id w:val="940186479"/>
        </w:sdtPr>
        <w:sdtContent>
          <w:customXmlInsRangeEnd w:id="215"/>
          <w:ins w:id="216" w:author="Justin Brant" w:date="2022-11-08T13:12:00Z">
            <w:r>
              <w:t xml:space="preserve"> and/or weatherization</w:t>
            </w:r>
          </w:ins>
          <w:customXmlInsRangeStart w:id="217" w:author="Justin Brant" w:date="2022-11-08T13:12:00Z"/>
        </w:sdtContent>
      </w:sdt>
      <w:customXmlInsRangeEnd w:id="217"/>
      <w:customXmlInsRangeStart w:id="218" w:author="Justin Brant" w:date="2022-11-08T13:12:00Z"/>
      <w:sdt>
        <w:sdtPr>
          <w:tag w:val="goog_rdk_85"/>
          <w:id w:val="-1256982496"/>
        </w:sdtPr>
        <w:sdtContent>
          <w:customXmlInsRangeEnd w:id="218"/>
          <w:ins w:id="219" w:author="Justin Brant" w:date="2022-11-08T13:12:00Z">
            <w:r>
              <w:t xml:space="preserve"> in a neighborhood with a </w:t>
            </w:r>
          </w:ins>
          <w:customXmlInsRangeStart w:id="220" w:author="Justin Brant" w:date="2022-11-08T13:12:00Z"/>
        </w:sdtContent>
      </w:sdt>
      <w:customXmlInsRangeEnd w:id="220"/>
      <w:customXmlInsRangeStart w:id="221" w:author="Justin Brant" w:date="2022-11-08T13:12:00Z"/>
      <w:sdt>
        <w:sdtPr>
          <w:tag w:val="goog_rdk_86"/>
          <w:id w:val="1424606701"/>
        </w:sdtPr>
        <w:sdtContent>
          <w:customXmlInsRangeEnd w:id="221"/>
          <w:ins w:id="222" w:author="Justin Brant" w:date="2022-11-08T13:12:00Z">
            <w:r>
              <w:t xml:space="preserve">high </w:t>
            </w:r>
          </w:ins>
          <w:customXmlInsRangeStart w:id="223" w:author="Justin Brant" w:date="2022-11-08T13:12:00Z"/>
        </w:sdtContent>
      </w:sdt>
      <w:customXmlInsRangeEnd w:id="223"/>
      <w:customXmlInsRangeStart w:id="224" w:author="Justin Brant" w:date="2022-11-08T13:12:00Z"/>
      <w:sdt>
        <w:sdtPr>
          <w:tag w:val="goog_rdk_87"/>
          <w:id w:val="1456136529"/>
        </w:sdtPr>
        <w:sdtContent>
          <w:customXmlInsRangeEnd w:id="224"/>
          <w:ins w:id="225" w:author="Justin Brant" w:date="2022-11-08T13:12:00Z">
            <w:r>
              <w:t xml:space="preserve">density of </w:t>
            </w:r>
          </w:ins>
          <w:customXmlInsRangeStart w:id="226" w:author="Justin Brant" w:date="2022-11-08T13:12:00Z"/>
          <w:sdt>
            <w:sdtPr>
              <w:tag w:val="goog_rdk_88"/>
              <w:id w:val="-2113728637"/>
              <w:showingPlcHdr/>
            </w:sdtPr>
            <w:sdtContent>
              <w:customXmlInsRangeEnd w:id="226"/>
              <w:ins w:id="227" w:author="Justin Brant" w:date="2022-11-08T13:12:00Z">
                <w:r w:rsidR="00290E40">
                  <w:t xml:space="preserve">     </w:t>
                </w:r>
              </w:ins>
              <w:customXmlInsRangeStart w:id="228" w:author="Justin Brant" w:date="2022-11-08T13:12:00Z"/>
            </w:sdtContent>
          </w:sdt>
          <w:customXmlInsRangeEnd w:id="228"/>
          <w:ins w:id="229" w:author="Justin Brant" w:date="2022-11-08T13:12:00Z">
            <w:r>
              <w:t xml:space="preserve">homes </w:t>
            </w:r>
          </w:ins>
          <w:customXmlInsRangeStart w:id="230" w:author="Justin Brant" w:date="2022-11-08T13:12:00Z"/>
        </w:sdtContent>
      </w:sdt>
      <w:customXmlInsRangeEnd w:id="230"/>
      <w:customXmlInsRangeStart w:id="231" w:author="Justin Brant" w:date="2022-11-08T13:12:00Z"/>
      <w:sdt>
        <w:sdtPr>
          <w:tag w:val="goog_rdk_89"/>
          <w:id w:val="1520901191"/>
        </w:sdtPr>
        <w:sdtContent>
          <w:customXmlInsRangeEnd w:id="231"/>
          <w:ins w:id="232" w:author="Justin Brant" w:date="2022-11-08T13:12:00Z">
            <w:r>
              <w:t>with electric resistance heating</w:t>
            </w:r>
          </w:ins>
          <w:customXmlInsRangeStart w:id="233" w:author="Justin Brant" w:date="2022-11-08T13:12:00Z"/>
        </w:sdtContent>
      </w:sdt>
      <w:customXmlInsRangeEnd w:id="233"/>
      <w:customXmlInsRangeStart w:id="234" w:author="Justin Brant" w:date="2022-11-08T13:12:00Z"/>
      <w:sdt>
        <w:sdtPr>
          <w:tag w:val="goog_rdk_90"/>
          <w:id w:val="-1371834138"/>
        </w:sdtPr>
        <w:sdtContent>
          <w:customXmlInsRangeEnd w:id="234"/>
          <w:ins w:id="235" w:author="Justin Brant" w:date="2022-11-08T13:12:00Z">
            <w:r>
              <w:t>, propane or other delivered fuels, and/or constrained parts of the gas system</w:t>
            </w:r>
          </w:ins>
          <w:customXmlInsRangeStart w:id="236" w:author="Justin Brant" w:date="2022-11-08T13:12:00Z"/>
          <w:sdt>
            <w:sdtPr>
              <w:tag w:val="goog_rdk_91"/>
              <w:id w:val="788241838"/>
              <w:showingPlcHdr/>
            </w:sdtPr>
            <w:sdtContent>
              <w:customXmlInsRangeEnd w:id="236"/>
              <w:ins w:id="237" w:author="Justin Brant" w:date="2022-11-08T13:12:00Z">
                <w:r w:rsidR="00290E40">
                  <w:t xml:space="preserve">     </w:t>
                </w:r>
              </w:ins>
              <w:customXmlInsRangeStart w:id="238" w:author="Justin Brant" w:date="2022-11-08T13:12:00Z"/>
            </w:sdtContent>
          </w:sdt>
          <w:customXmlInsRangeEnd w:id="238"/>
          <w:customXmlInsRangeStart w:id="239" w:author="Justin Brant" w:date="2022-11-08T13:12:00Z"/>
          <w:sdt>
            <w:sdtPr>
              <w:tag w:val="goog_rdk_92"/>
              <w:id w:val="-1923329699"/>
              <w:showingPlcHdr/>
            </w:sdtPr>
            <w:sdtContent>
              <w:customXmlInsRangeEnd w:id="239"/>
              <w:ins w:id="240" w:author="Justin Brant" w:date="2022-11-08T13:12:00Z">
                <w:r w:rsidR="00290E40">
                  <w:t xml:space="preserve">     </w:t>
                </w:r>
              </w:ins>
              <w:customXmlInsRangeStart w:id="241" w:author="Justin Brant" w:date="2022-11-08T13:12:00Z"/>
            </w:sdtContent>
          </w:sdt>
          <w:customXmlInsRangeEnd w:id="241"/>
          <w:customXmlInsRangeStart w:id="242" w:author="Justin Brant" w:date="2022-11-08T13:12:00Z"/>
        </w:sdtContent>
      </w:sdt>
      <w:customXmlInsRangeEnd w:id="242"/>
      <w:customXmlInsRangeStart w:id="243" w:author="Justin Brant" w:date="2022-11-08T13:12:00Z"/>
      <w:sdt>
        <w:sdtPr>
          <w:tag w:val="goog_rdk_93"/>
          <w:id w:val="-1701303670"/>
        </w:sdtPr>
        <w:sdtContent>
          <w:customXmlInsRangeEnd w:id="243"/>
          <w:customXmlInsRangeStart w:id="244" w:author="Justin Brant" w:date="2022-11-08T13:12:00Z"/>
          <w:sdt>
            <w:sdtPr>
              <w:tag w:val="goog_rdk_94"/>
              <w:id w:val="1881436477"/>
              <w:showingPlcHdr/>
            </w:sdtPr>
            <w:sdtContent>
              <w:customXmlInsRangeEnd w:id="244"/>
              <w:ins w:id="245" w:author="Justin Brant" w:date="2022-11-08T13:12:00Z">
                <w:r w:rsidR="00290E40">
                  <w:t xml:space="preserve">     </w:t>
                </w:r>
              </w:ins>
              <w:customXmlInsRangeStart w:id="246" w:author="Justin Brant" w:date="2022-11-08T13:12:00Z"/>
            </w:sdtContent>
          </w:sdt>
          <w:customXmlInsRangeEnd w:id="246"/>
          <w:customXmlInsRangeStart w:id="247" w:author="Justin Brant" w:date="2022-11-08T13:12:00Z"/>
        </w:sdtContent>
      </w:sdt>
      <w:customXmlInsRangeEnd w:id="247"/>
      <w:customXmlInsRangeStart w:id="248" w:author="Justin Brant" w:date="2022-11-08T13:12:00Z"/>
      <w:sdt>
        <w:sdtPr>
          <w:tag w:val="goog_rdk_95"/>
          <w:id w:val="1726955569"/>
        </w:sdtPr>
        <w:sdtContent>
          <w:customXmlInsRangeEnd w:id="248"/>
          <w:customXmlInsRangeStart w:id="249" w:author="Justin Brant" w:date="2022-11-08T13:12:00Z"/>
          <w:sdt>
            <w:sdtPr>
              <w:tag w:val="goog_rdk_96"/>
              <w:id w:val="967711625"/>
              <w:showingPlcHdr/>
            </w:sdtPr>
            <w:sdtContent>
              <w:customXmlInsRangeEnd w:id="249"/>
              <w:ins w:id="250" w:author="Justin Brant" w:date="2022-11-08T13:12:00Z">
                <w:r w:rsidR="00290E40">
                  <w:t xml:space="preserve">     </w:t>
                </w:r>
              </w:ins>
              <w:customXmlInsRangeStart w:id="251" w:author="Justin Brant" w:date="2022-11-08T13:12:00Z"/>
            </w:sdtContent>
          </w:sdt>
          <w:customXmlInsRangeEnd w:id="251"/>
          <w:customXmlInsRangeStart w:id="252" w:author="Justin Brant" w:date="2022-11-08T13:12:00Z"/>
          <w:sdt>
            <w:sdtPr>
              <w:tag w:val="goog_rdk_97"/>
              <w:id w:val="-1509208711"/>
            </w:sdtPr>
            <w:sdtContent>
              <w:customXmlInsRangeEnd w:id="252"/>
              <w:customXmlInsRangeStart w:id="253" w:author="Justin Brant" w:date="2022-11-08T13:12:00Z"/>
            </w:sdtContent>
          </w:sdt>
          <w:customXmlInsRangeEnd w:id="253"/>
          <w:customXmlInsRangeStart w:id="254" w:author="Justin Brant" w:date="2022-11-08T13:12:00Z"/>
        </w:sdtContent>
      </w:sdt>
      <w:customXmlInsRangeEnd w:id="254"/>
      <w:r w:rsidRPr="00D0035A">
        <w:rPr>
          <w:color w:val="000000"/>
        </w:rPr>
        <w:t>.</w:t>
      </w:r>
    </w:p>
    <w:p w14:paraId="0000002E" w14:textId="77777777" w:rsidR="00152F5F" w:rsidRPr="00D0035A" w:rsidRDefault="00152F5F" w:rsidP="00D0035A">
      <w:pPr>
        <w:pBdr>
          <w:top w:val="nil"/>
          <w:left w:val="nil"/>
          <w:bottom w:val="nil"/>
          <w:right w:val="nil"/>
          <w:between w:val="nil"/>
        </w:pBdr>
        <w:ind w:left="1800" w:hanging="360"/>
        <w:rPr>
          <w:color w:val="000000"/>
        </w:rPr>
      </w:pPr>
    </w:p>
    <w:p w14:paraId="0000002F" w14:textId="3FAF00CC" w:rsidR="00152F5F" w:rsidRDefault="00000000" w:rsidP="00D0035A">
      <w:pPr>
        <w:numPr>
          <w:ilvl w:val="1"/>
          <w:numId w:val="2"/>
        </w:numPr>
        <w:pBdr>
          <w:top w:val="nil"/>
          <w:left w:val="nil"/>
          <w:bottom w:val="nil"/>
          <w:right w:val="nil"/>
          <w:between w:val="nil"/>
        </w:pBdr>
        <w:spacing w:after="240"/>
      </w:pPr>
      <w:r w:rsidRPr="00D0035A">
        <w:rPr>
          <w:color w:val="000000"/>
        </w:rPr>
        <w:t xml:space="preserve">If DSM and/or BE IRA incentives </w:t>
      </w:r>
      <w:del w:id="255" w:author="Justin Brant" w:date="2022-11-08T13:12:00Z">
        <w:r w:rsidR="03C26B18">
          <w:delText xml:space="preserve">or tax credits </w:delText>
        </w:r>
      </w:del>
      <w:customXmlInsRangeStart w:id="256" w:author="Justin Brant" w:date="2022-11-08T13:12:00Z"/>
      <w:sdt>
        <w:sdtPr>
          <w:tag w:val="goog_rdk_98"/>
          <w:id w:val="-2118592758"/>
          <w:showingPlcHdr/>
        </w:sdtPr>
        <w:sdtContent>
          <w:customXmlInsRangeEnd w:id="256"/>
          <w:ins w:id="257" w:author="Justin Brant" w:date="2022-11-08T13:12:00Z">
            <w:r w:rsidR="00290E40">
              <w:t xml:space="preserve">     </w:t>
            </w:r>
          </w:ins>
          <w:customXmlInsRangeStart w:id="258" w:author="Justin Brant" w:date="2022-11-08T13:12:00Z"/>
        </w:sdtContent>
      </w:sdt>
      <w:customXmlInsRangeEnd w:id="258"/>
      <w:r w:rsidRPr="00D0035A">
        <w:rPr>
          <w:color w:val="000000"/>
        </w:rPr>
        <w:t xml:space="preserve">are implemented such that they become available to Public Service customers during program year 2023, the Company agrees to review its programmatic rebates and incentives and discuss with stakeholders at a future DSM Roundtable whether adjustments to those rebates and incentives are appropriate. If appropriate, the Company will post a 60-Day Notice modifying applicable rebates and incentives. </w:t>
      </w:r>
    </w:p>
    <w:p w14:paraId="37BE74F1" w14:textId="77777777" w:rsidR="003C1E99" w:rsidRDefault="003C1E99" w:rsidP="003C1E99">
      <w:pPr>
        <w:pStyle w:val="ListParagraph"/>
        <w:rPr>
          <w:del w:id="259" w:author="Justin Brant" w:date="2022-11-08T13:12:00Z"/>
          <w:rStyle w:val="CommentReference"/>
        </w:rPr>
      </w:pPr>
    </w:p>
    <w:p w14:paraId="00000030" w14:textId="34FA512B"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 xml:space="preserve">The Company agrees to research, in </w:t>
      </w:r>
      <w:del w:id="260" w:author="Justin Brant" w:date="2022-11-08T13:12:00Z">
        <w:r w:rsidR="003C1E99">
          <w:rPr>
            <w:rStyle w:val="CommentReference"/>
          </w:rPr>
          <w:delText xml:space="preserve">conjunction </w:delText>
        </w:r>
      </w:del>
      <w:customXmlInsRangeStart w:id="261" w:author="Justin Brant" w:date="2022-11-08T13:12:00Z"/>
      <w:sdt>
        <w:sdtPr>
          <w:tag w:val="goog_rdk_99"/>
          <w:id w:val="274061383"/>
        </w:sdtPr>
        <w:sdtContent>
          <w:customXmlInsRangeEnd w:id="261"/>
          <w:ins w:id="262" w:author="Justin Brant" w:date="2022-11-08T13:12:00Z">
            <w:r>
              <w:rPr>
                <w:color w:val="000000"/>
              </w:rPr>
              <w:t xml:space="preserve">consultation </w:t>
            </w:r>
          </w:ins>
          <w:customXmlInsRangeStart w:id="263" w:author="Justin Brant" w:date="2022-11-08T13:12:00Z"/>
        </w:sdtContent>
      </w:sdt>
      <w:customXmlInsRangeEnd w:id="263"/>
      <w:customXmlInsRangeStart w:id="264" w:author="Justin Brant" w:date="2022-11-08T13:12:00Z"/>
      <w:sdt>
        <w:sdtPr>
          <w:tag w:val="goog_rdk_100"/>
          <w:id w:val="2074001760"/>
        </w:sdtPr>
        <w:sdtContent>
          <w:customXmlInsRangeEnd w:id="264"/>
          <w:ins w:id="265" w:author="Justin Brant" w:date="2022-11-08T13:12:00Z">
            <w:r>
              <w:rPr>
                <w:color w:val="000000"/>
              </w:rPr>
              <w:t xml:space="preserve">and dialogue </w:t>
            </w:r>
          </w:ins>
          <w:customXmlInsRangeStart w:id="266" w:author="Justin Brant" w:date="2022-11-08T13:12:00Z"/>
        </w:sdtContent>
      </w:sdt>
      <w:customXmlInsRangeEnd w:id="266"/>
      <w:customXmlInsRangeStart w:id="267" w:author="Justin Brant" w:date="2022-11-08T13:12:00Z"/>
      <w:sdt>
        <w:sdtPr>
          <w:tag w:val="goog_rdk_101"/>
          <w:id w:val="-590699933"/>
          <w:showingPlcHdr/>
        </w:sdtPr>
        <w:sdtContent>
          <w:customXmlInsRangeEnd w:id="267"/>
          <w:ins w:id="268" w:author="Justin Brant" w:date="2022-11-08T13:12:00Z">
            <w:r w:rsidR="00290E40">
              <w:t xml:space="preserve">     </w:t>
            </w:r>
          </w:ins>
          <w:customXmlInsRangeStart w:id="269" w:author="Justin Brant" w:date="2022-11-08T13:12:00Z"/>
        </w:sdtContent>
      </w:sdt>
      <w:customXmlInsRangeEnd w:id="269"/>
      <w:r w:rsidRPr="00D0035A">
        <w:rPr>
          <w:color w:val="000000"/>
        </w:rPr>
        <w:t>with EEBC and other interested stakeholders</w:t>
      </w:r>
      <w:del w:id="270" w:author="Justin Brant" w:date="2022-11-08T13:12:00Z">
        <w:r w:rsidR="003C1E99">
          <w:rPr>
            <w:rStyle w:val="CommentReference"/>
          </w:rPr>
          <w:delText xml:space="preserve">, the potential </w:delText>
        </w:r>
        <w:r w:rsidR="2A088D2F" w:rsidRPr="6C2E04A1">
          <w:rPr>
            <w:rStyle w:val="CommentReference"/>
          </w:rPr>
          <w:delText xml:space="preserve">to </w:delText>
        </w:r>
      </w:del>
      <w:customXmlInsRangeStart w:id="271" w:author="Justin Brant" w:date="2022-11-08T13:12:00Z"/>
      <w:sdt>
        <w:sdtPr>
          <w:tag w:val="goog_rdk_102"/>
          <w:id w:val="424843813"/>
        </w:sdtPr>
        <w:sdtContent>
          <w:customXmlInsRangeEnd w:id="271"/>
          <w:ins w:id="272" w:author="Justin Brant" w:date="2022-11-08T13:12:00Z">
            <w:r>
              <w:rPr>
                <w:color w:val="000000"/>
              </w:rPr>
              <w:t>,</w:t>
            </w:r>
          </w:ins>
          <w:r w:rsidR="00D0035A">
            <w:rPr>
              <w:color w:val="000000"/>
            </w:rPr>
            <w:t xml:space="preserve"> </w:t>
          </w:r>
          <w:ins w:id="273" w:author="Justin Brant" w:date="2022-11-08T13:12:00Z">
            <w:r>
              <w:rPr>
                <w:color w:val="000000"/>
              </w:rPr>
              <w:t xml:space="preserve">EER </w:t>
            </w:r>
            <w:r>
              <w:rPr>
                <w:color w:val="000000"/>
              </w:rPr>
              <w:lastRenderedPageBreak/>
              <w:t>requirements for variable capacity heat pumps</w:t>
            </w:r>
          </w:ins>
          <w:customXmlInsRangeStart w:id="274" w:author="Justin Brant" w:date="2022-11-08T13:12:00Z"/>
        </w:sdtContent>
      </w:sdt>
      <w:customXmlInsRangeEnd w:id="274"/>
      <w:ins w:id="275" w:author="Justin Brant" w:date="2022-11-08T13:12:00Z">
        <w:r>
          <w:rPr>
            <w:color w:val="000000"/>
          </w:rPr>
          <w:t xml:space="preserve">, </w:t>
        </w:r>
      </w:ins>
      <w:customXmlInsRangeStart w:id="276" w:author="Justin Brant" w:date="2022-11-08T13:12:00Z"/>
      <w:sdt>
        <w:sdtPr>
          <w:tag w:val="goog_rdk_103"/>
          <w:id w:val="-1851407443"/>
        </w:sdtPr>
        <w:sdtContent>
          <w:customXmlInsRangeEnd w:id="276"/>
          <w:ins w:id="277" w:author="Justin Brant" w:date="2022-11-08T13:12:00Z">
            <w:r>
              <w:rPr>
                <w:color w:val="000000"/>
              </w:rPr>
              <w:t>and</w:t>
            </w:r>
          </w:ins>
          <w:customXmlInsRangeStart w:id="278" w:author="Justin Brant" w:date="2022-11-08T13:12:00Z"/>
        </w:sdtContent>
      </w:sdt>
      <w:customXmlInsRangeEnd w:id="278"/>
      <w:customXmlInsRangeStart w:id="279" w:author="Justin Brant" w:date="2022-11-08T13:12:00Z"/>
      <w:sdt>
        <w:sdtPr>
          <w:tag w:val="goog_rdk_104"/>
          <w:id w:val="878434839"/>
        </w:sdtPr>
        <w:sdtContent>
          <w:customXmlInsRangeEnd w:id="279"/>
          <w:r w:rsidR="00D0035A">
            <w:t xml:space="preserve"> </w:t>
          </w:r>
          <w:customXmlInsRangeStart w:id="280" w:author="Justin Brant" w:date="2022-11-08T13:12:00Z"/>
        </w:sdtContent>
      </w:sdt>
      <w:customXmlInsRangeEnd w:id="280"/>
      <w:r w:rsidRPr="00D0035A">
        <w:rPr>
          <w:color w:val="000000"/>
        </w:rPr>
        <w:t>remove</w:t>
      </w:r>
      <w:customXmlInsRangeStart w:id="281" w:author="Justin Brant" w:date="2022-11-08T13:12:00Z"/>
      <w:sdt>
        <w:sdtPr>
          <w:tag w:val="goog_rdk_105"/>
          <w:id w:val="233835079"/>
        </w:sdtPr>
        <w:sdtContent>
          <w:customXmlInsRangeEnd w:id="281"/>
          <w:ins w:id="282" w:author="Justin Brant" w:date="2022-11-08T13:12:00Z">
            <w:r>
              <w:rPr>
                <w:color w:val="000000"/>
              </w:rPr>
              <w:t xml:space="preserve"> or modify</w:t>
            </w:r>
          </w:ins>
          <w:customXmlInsRangeStart w:id="283" w:author="Justin Brant" w:date="2022-11-08T13:12:00Z"/>
        </w:sdtContent>
      </w:sdt>
      <w:customXmlInsRangeEnd w:id="283"/>
      <w:r w:rsidRPr="00D0035A">
        <w:rPr>
          <w:color w:val="000000"/>
        </w:rPr>
        <w:t xml:space="preserve"> the minimum EER requirements for Variable Capacity Heat Pumps</w:t>
      </w:r>
      <w:del w:id="284" w:author="Justin Brant" w:date="2022-11-08T13:12:00Z">
        <w:r w:rsidR="545BFBC8" w:rsidRPr="6C2E04A1">
          <w:rPr>
            <w:rStyle w:val="CommentReference"/>
          </w:rPr>
          <w:delText>.</w:delText>
        </w:r>
      </w:del>
      <w:customXmlInsRangeStart w:id="285" w:author="Justin Brant" w:date="2022-11-08T13:12:00Z"/>
      <w:sdt>
        <w:sdtPr>
          <w:tag w:val="goog_rdk_106"/>
          <w:id w:val="-1756347453"/>
        </w:sdtPr>
        <w:sdtContent>
          <w:customXmlInsRangeEnd w:id="285"/>
          <w:ins w:id="286" w:author="Justin Brant" w:date="2022-11-08T13:12:00Z">
            <w:r>
              <w:rPr>
                <w:color w:val="000000"/>
              </w:rPr>
              <w:t xml:space="preserve"> if doing so will increase natural gas savings without increasing peak power demand in the summer</w:t>
            </w:r>
          </w:ins>
          <w:customXmlInsRangeStart w:id="287" w:author="Justin Brant" w:date="2022-11-08T13:12:00Z"/>
        </w:sdtContent>
      </w:sdt>
      <w:customXmlInsRangeEnd w:id="287"/>
      <w:customXmlInsRangeStart w:id="288" w:author="Justin Brant" w:date="2022-11-08T13:12:00Z"/>
      <w:sdt>
        <w:sdtPr>
          <w:tag w:val="goog_rdk_107"/>
          <w:id w:val="-325131675"/>
        </w:sdtPr>
        <w:sdtContent>
          <w:customXmlInsRangeEnd w:id="288"/>
          <w:ins w:id="289" w:author="Justin Brant" w:date="2022-11-08T13:12:00Z">
            <w:r>
              <w:rPr>
                <w:color w:val="000000"/>
              </w:rPr>
              <w:t>, with a</w:t>
            </w:r>
          </w:ins>
          <w:r w:rsidR="00D0035A">
            <w:rPr>
              <w:color w:val="000000"/>
            </w:rPr>
            <w:t xml:space="preserve"> </w:t>
          </w:r>
          <w:ins w:id="290" w:author="Justin Brant" w:date="2022-11-08T17:08:00Z">
            <w:r w:rsidR="00FF4E60">
              <w:rPr>
                <w:color w:val="000000"/>
              </w:rPr>
              <w:t>report</w:t>
            </w:r>
          </w:ins>
          <w:ins w:id="291" w:author="Justin Brant" w:date="2022-11-08T13:12:00Z">
            <w:r>
              <w:rPr>
                <w:color w:val="000000"/>
              </w:rPr>
              <w:t xml:space="preserve"> on this matter by </w:t>
            </w:r>
          </w:ins>
          <w:customXmlInsRangeStart w:id="292" w:author="Justin Brant" w:date="2022-11-08T13:12:00Z"/>
        </w:sdtContent>
      </w:sdt>
      <w:customXmlInsRangeEnd w:id="292"/>
      <w:customXmlInsRangeStart w:id="293" w:author="Justin Brant" w:date="2022-11-08T13:12:00Z"/>
      <w:sdt>
        <w:sdtPr>
          <w:tag w:val="goog_rdk_109"/>
          <w:id w:val="-1763211023"/>
        </w:sdtPr>
        <w:sdtContent>
          <w:customXmlInsRangeEnd w:id="293"/>
          <w:ins w:id="294" w:author="Justin Brant" w:date="2022-11-08T13:12:00Z">
            <w:r>
              <w:rPr>
                <w:color w:val="000000"/>
              </w:rPr>
              <w:t>April</w:t>
            </w:r>
          </w:ins>
          <w:customXmlInsRangeStart w:id="295" w:author="Justin Brant" w:date="2022-11-08T13:12:00Z"/>
        </w:sdtContent>
      </w:sdt>
      <w:customXmlInsRangeEnd w:id="295"/>
      <w:customXmlInsRangeStart w:id="296" w:author="Justin Brant" w:date="2022-11-08T13:12:00Z"/>
      <w:sdt>
        <w:sdtPr>
          <w:tag w:val="goog_rdk_110"/>
          <w:id w:val="-2111421122"/>
        </w:sdtPr>
        <w:sdtContent>
          <w:customXmlInsRangeEnd w:id="296"/>
          <w:customXmlInsRangeStart w:id="297" w:author="Justin Brant" w:date="2022-11-08T13:12:00Z"/>
          <w:sdt>
            <w:sdtPr>
              <w:tag w:val="goog_rdk_111"/>
              <w:id w:val="-403683375"/>
            </w:sdtPr>
            <w:sdtContent>
              <w:customXmlInsRangeEnd w:id="297"/>
              <w:r w:rsidR="00D0035A">
                <w:t xml:space="preserve"> </w:t>
              </w:r>
              <w:customXmlInsRangeStart w:id="298" w:author="Justin Brant" w:date="2022-11-08T13:12:00Z"/>
            </w:sdtContent>
          </w:sdt>
          <w:customXmlInsRangeEnd w:id="298"/>
          <w:ins w:id="299" w:author="Justin Brant" w:date="2022-11-08T13:12:00Z">
            <w:r>
              <w:rPr>
                <w:color w:val="000000"/>
              </w:rPr>
              <w:t>1, 2023</w:t>
            </w:r>
          </w:ins>
          <w:customXmlInsRangeStart w:id="300" w:author="Justin Brant" w:date="2022-11-08T13:12:00Z"/>
        </w:sdtContent>
      </w:sdt>
      <w:customXmlInsRangeEnd w:id="300"/>
      <w:customXmlInsRangeStart w:id="301" w:author="Justin Brant" w:date="2022-11-08T13:12:00Z"/>
      <w:sdt>
        <w:sdtPr>
          <w:tag w:val="goog_rdk_112"/>
          <w:id w:val="-1237621730"/>
        </w:sdtPr>
        <w:sdtContent>
          <w:customXmlInsRangeEnd w:id="301"/>
          <w:ins w:id="302" w:author="Justin Brant" w:date="2022-11-08T13:12:00Z">
            <w:r>
              <w:rPr>
                <w:color w:val="000000"/>
              </w:rPr>
              <w:t xml:space="preserve"> including a detailed explanation of </w:t>
            </w:r>
            <w:proofErr w:type="spellStart"/>
            <w:r>
              <w:rPr>
                <w:color w:val="000000"/>
              </w:rPr>
              <w:t>PSCo’s</w:t>
            </w:r>
            <w:proofErr w:type="spellEnd"/>
            <w:r>
              <w:rPr>
                <w:color w:val="000000"/>
              </w:rPr>
              <w:t xml:space="preserve"> analysis and rationale for its determination. </w:t>
            </w:r>
          </w:ins>
          <w:customXmlInsRangeStart w:id="303" w:author="Justin Brant" w:date="2022-11-08T13:12:00Z"/>
        </w:sdtContent>
      </w:sdt>
      <w:customXmlInsRangeEnd w:id="303"/>
      <w:customXmlInsRangeStart w:id="304" w:author="Justin Brant" w:date="2022-11-08T13:12:00Z"/>
      <w:sdt>
        <w:sdtPr>
          <w:tag w:val="goog_rdk_113"/>
          <w:id w:val="716010752"/>
          <w:showingPlcHdr/>
        </w:sdtPr>
        <w:sdtContent>
          <w:customXmlInsRangeEnd w:id="304"/>
          <w:ins w:id="305" w:author="Justin Brant" w:date="2022-11-08T13:12:00Z">
            <w:r w:rsidR="00290E40">
              <w:t xml:space="preserve">     </w:t>
            </w:r>
          </w:ins>
          <w:customXmlInsRangeStart w:id="306" w:author="Justin Brant" w:date="2022-11-08T13:12:00Z"/>
        </w:sdtContent>
      </w:sdt>
      <w:customXmlInsRangeEnd w:id="306"/>
      <w:r w:rsidRPr="00D0035A">
        <w:rPr>
          <w:color w:val="000000"/>
        </w:rPr>
        <w:t xml:space="preserve"> </w:t>
      </w:r>
    </w:p>
    <w:p w14:paraId="00000031" w14:textId="77777777" w:rsidR="00152F5F" w:rsidRPr="00D0035A" w:rsidRDefault="00152F5F" w:rsidP="00D0035A">
      <w:pPr>
        <w:pBdr>
          <w:top w:val="nil"/>
          <w:left w:val="nil"/>
          <w:bottom w:val="nil"/>
          <w:right w:val="nil"/>
          <w:between w:val="nil"/>
        </w:pBdr>
        <w:ind w:left="720"/>
        <w:rPr>
          <w:color w:val="000000"/>
        </w:rPr>
      </w:pPr>
    </w:p>
    <w:customXmlInsRangeStart w:id="307" w:author="Justin Brant" w:date="2022-11-08T13:12:00Z"/>
    <w:sdt>
      <w:sdtPr>
        <w:tag w:val="goog_rdk_115"/>
        <w:id w:val="586896409"/>
      </w:sdtPr>
      <w:sdtContent>
        <w:customXmlInsRangeEnd w:id="307"/>
        <w:p w14:paraId="00000032" w14:textId="7777777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The Company agrees to offer smart thermostats in the Home Energy Squad program at a cost that is equal to or lower than the upfront incentive given for participation in the AC Rewards program.</w:t>
          </w:r>
          <w:customXmlInsRangeStart w:id="308" w:author="Justin Brant" w:date="2022-11-08T13:12:00Z"/>
          <w:sdt>
            <w:sdtPr>
              <w:tag w:val="goog_rdk_114"/>
              <w:id w:val="-773866887"/>
            </w:sdtPr>
            <w:sdtContent>
              <w:customXmlInsRangeEnd w:id="308"/>
              <w:customXmlInsRangeStart w:id="309" w:author="Justin Brant" w:date="2022-11-08T13:12:00Z"/>
            </w:sdtContent>
          </w:sdt>
          <w:customXmlInsRangeEnd w:id="309"/>
        </w:p>
        <w:customXmlInsRangeStart w:id="310" w:author="Justin Brant" w:date="2022-11-08T13:12:00Z"/>
      </w:sdtContent>
    </w:sdt>
    <w:customXmlInsRangeEnd w:id="310"/>
    <w:customXmlInsRangeStart w:id="311" w:author="Justin Brant" w:date="2022-11-08T13:12:00Z"/>
    <w:sdt>
      <w:sdtPr>
        <w:tag w:val="goog_rdk_117"/>
        <w:id w:val="905192603"/>
      </w:sdtPr>
      <w:sdtContent>
        <w:customXmlInsRangeEnd w:id="311"/>
        <w:p w14:paraId="00000033" w14:textId="77777777" w:rsidR="00152F5F" w:rsidRDefault="00000000">
          <w:pPr>
            <w:pBdr>
              <w:top w:val="nil"/>
              <w:left w:val="nil"/>
              <w:bottom w:val="nil"/>
              <w:right w:val="nil"/>
              <w:between w:val="nil"/>
            </w:pBdr>
            <w:rPr>
              <w:ins w:id="312" w:author="Justin Brant" w:date="2022-11-08T13:12:00Z"/>
              <w:color w:val="000000"/>
            </w:rPr>
          </w:pPr>
          <w:customXmlInsRangeStart w:id="313" w:author="Justin Brant" w:date="2022-11-08T13:12:00Z"/>
          <w:sdt>
            <w:sdtPr>
              <w:tag w:val="goog_rdk_116"/>
              <w:id w:val="-1440836327"/>
            </w:sdtPr>
            <w:sdtContent>
              <w:customXmlInsRangeEnd w:id="313"/>
              <w:customXmlInsRangeStart w:id="314" w:author="Justin Brant" w:date="2022-11-08T13:12:00Z"/>
            </w:sdtContent>
          </w:sdt>
          <w:customXmlInsRangeEnd w:id="314"/>
        </w:p>
        <w:customXmlInsRangeStart w:id="315" w:author="Justin Brant" w:date="2022-11-08T13:12:00Z"/>
      </w:sdtContent>
    </w:sdt>
    <w:customXmlInsRangeEnd w:id="315"/>
    <w:customXmlInsRangeStart w:id="316" w:author="Justin Brant" w:date="2022-11-08T13:12:00Z"/>
    <w:sdt>
      <w:sdtPr>
        <w:tag w:val="goog_rdk_124"/>
        <w:id w:val="-115218377"/>
      </w:sdtPr>
      <w:sdtContent>
        <w:customXmlInsRangeEnd w:id="316"/>
        <w:p w14:paraId="00000034" w14:textId="346C565B" w:rsidR="00152F5F" w:rsidRDefault="00000000">
          <w:pPr>
            <w:numPr>
              <w:ilvl w:val="1"/>
              <w:numId w:val="2"/>
            </w:numPr>
            <w:pBdr>
              <w:top w:val="nil"/>
              <w:left w:val="nil"/>
              <w:bottom w:val="nil"/>
              <w:right w:val="nil"/>
              <w:between w:val="nil"/>
            </w:pBdr>
            <w:rPr>
              <w:ins w:id="317" w:author="Justin Brant" w:date="2022-11-08T13:12:00Z"/>
              <w:sz w:val="26"/>
              <w:szCs w:val="26"/>
            </w:rPr>
          </w:pPr>
          <w:customXmlInsRangeStart w:id="318" w:author="Justin Brant" w:date="2022-11-08T13:12:00Z"/>
          <w:sdt>
            <w:sdtPr>
              <w:tag w:val="goog_rdk_118"/>
              <w:id w:val="-1811465190"/>
            </w:sdtPr>
            <w:sdtContent>
              <w:customXmlInsRangeEnd w:id="318"/>
              <w:ins w:id="319" w:author="Justin Brant" w:date="2022-11-08T13:12:00Z">
                <w:r>
                  <w:rPr>
                    <w:color w:val="000000"/>
                  </w:rPr>
                  <w:t>The Company agrees to drop big box stores from its Residential Lighting product no later than April 1, 2023. The Company can maintain in-store buydowns in local hardware stores, grocery stores and the like in IQ</w:t>
                </w:r>
              </w:ins>
              <w:customXmlInsRangeStart w:id="320" w:author="Justin Brant" w:date="2022-11-08T13:12:00Z"/>
            </w:sdtContent>
          </w:sdt>
          <w:customXmlInsRangeEnd w:id="320"/>
          <w:customXmlInsRangeStart w:id="321" w:author="Justin Brant" w:date="2022-11-08T13:12:00Z"/>
          <w:sdt>
            <w:sdtPr>
              <w:tag w:val="goog_rdk_119"/>
              <w:id w:val="99070716"/>
            </w:sdtPr>
            <w:sdtContent>
              <w:customXmlInsRangeEnd w:id="321"/>
              <w:ins w:id="322" w:author="Justin Brant" w:date="2022-11-08T13:12:00Z">
                <w:r>
                  <w:rPr>
                    <w:color w:val="000000"/>
                  </w:rPr>
                  <w:t xml:space="preserve"> and DI</w:t>
                </w:r>
              </w:ins>
              <w:customXmlInsRangeStart w:id="323" w:author="Justin Brant" w:date="2022-11-08T13:12:00Z"/>
            </w:sdtContent>
          </w:sdt>
          <w:customXmlInsRangeEnd w:id="323"/>
          <w:customXmlInsRangeStart w:id="324" w:author="Justin Brant" w:date="2022-11-08T13:12:00Z"/>
          <w:sdt>
            <w:sdtPr>
              <w:tag w:val="goog_rdk_120"/>
              <w:id w:val="-978070512"/>
            </w:sdtPr>
            <w:sdtContent>
              <w:customXmlInsRangeEnd w:id="324"/>
              <w:ins w:id="325" w:author="Justin Brant" w:date="2022-11-08T13:12:00Z">
                <w:r>
                  <w:rPr>
                    <w:color w:val="000000"/>
                  </w:rPr>
                  <w:t xml:space="preserve"> </w:t>
                </w:r>
                <w:proofErr w:type="gramStart"/>
                <w:r>
                  <w:rPr>
                    <w:color w:val="000000"/>
                  </w:rPr>
                  <w:t>communities, and</w:t>
                </w:r>
                <w:proofErr w:type="gramEnd"/>
                <w:r>
                  <w:rPr>
                    <w:color w:val="000000"/>
                  </w:rPr>
                  <w:t xml:space="preserve"> continue giveaway</w:t>
                </w:r>
              </w:ins>
              <w:customXmlInsRangeStart w:id="326" w:author="Justin Brant" w:date="2022-11-08T13:12:00Z"/>
            </w:sdtContent>
          </w:sdt>
          <w:customXmlInsRangeEnd w:id="326"/>
          <w:customXmlInsRangeStart w:id="327" w:author="Justin Brant" w:date="2022-11-08T13:12:00Z"/>
          <w:sdt>
            <w:sdtPr>
              <w:tag w:val="goog_rdk_121"/>
              <w:id w:val="-455174368"/>
            </w:sdtPr>
            <w:sdtContent>
              <w:customXmlInsRangeEnd w:id="327"/>
              <w:ins w:id="328" w:author="Justin Brant" w:date="2022-11-08T13:12:00Z">
                <w:r>
                  <w:rPr>
                    <w:color w:val="000000"/>
                  </w:rPr>
                  <w:t>s</w:t>
                </w:r>
              </w:ins>
              <w:customXmlInsRangeStart w:id="329" w:author="Justin Brant" w:date="2022-11-08T13:12:00Z"/>
            </w:sdtContent>
          </w:sdt>
          <w:customXmlInsRangeEnd w:id="329"/>
          <w:customXmlInsRangeStart w:id="330" w:author="Justin Brant" w:date="2022-11-08T13:12:00Z"/>
          <w:sdt>
            <w:sdtPr>
              <w:tag w:val="goog_rdk_122"/>
              <w:id w:val="850908497"/>
            </w:sdtPr>
            <w:sdtContent>
              <w:customXmlInsRangeEnd w:id="330"/>
              <w:ins w:id="331" w:author="Justin Brant" w:date="2022-11-08T13:12:00Z">
                <w:r>
                  <w:rPr>
                    <w:color w:val="000000"/>
                  </w:rPr>
                  <w:t xml:space="preserve"> of LED lamps in the Home Energy Squad, school kits, at food pantries and at promotional events, for the entire year.</w:t>
                </w:r>
              </w:ins>
              <w:customXmlInsRangeStart w:id="332" w:author="Justin Brant" w:date="2022-11-08T13:12:00Z"/>
              <w:sdt>
                <w:sdtPr>
                  <w:tag w:val="goog_rdk_123"/>
                  <w:id w:val="19680131"/>
                  <w:showingPlcHdr/>
                </w:sdtPr>
                <w:sdtContent>
                  <w:customXmlInsRangeEnd w:id="332"/>
                  <w:ins w:id="333" w:author="Justin Brant" w:date="2022-11-08T13:12:00Z">
                    <w:r w:rsidR="00290E40">
                      <w:t xml:space="preserve">     </w:t>
                    </w:r>
                  </w:ins>
                  <w:customXmlInsRangeStart w:id="334" w:author="Justin Brant" w:date="2022-11-08T13:12:00Z"/>
                </w:sdtContent>
              </w:sdt>
              <w:customXmlInsRangeEnd w:id="334"/>
              <w:customXmlInsRangeStart w:id="335" w:author="Justin Brant" w:date="2022-11-08T13:12:00Z"/>
            </w:sdtContent>
          </w:sdt>
          <w:customXmlInsRangeEnd w:id="335"/>
        </w:p>
        <w:customXmlInsRangeStart w:id="336" w:author="Justin Brant" w:date="2022-11-08T13:12:00Z"/>
      </w:sdtContent>
    </w:sdt>
    <w:customXmlInsRangeEnd w:id="336"/>
    <w:customXmlInsRangeStart w:id="337" w:author="Justin Brant" w:date="2022-11-08T13:12:00Z"/>
    <w:sdt>
      <w:sdtPr>
        <w:tag w:val="goog_rdk_126"/>
        <w:id w:val="120351813"/>
      </w:sdtPr>
      <w:sdtContent>
        <w:customXmlInsRangeEnd w:id="337"/>
        <w:p w14:paraId="00000035" w14:textId="77777777" w:rsidR="00152F5F" w:rsidRDefault="00000000">
          <w:pPr>
            <w:pBdr>
              <w:top w:val="nil"/>
              <w:left w:val="nil"/>
              <w:bottom w:val="nil"/>
              <w:right w:val="nil"/>
              <w:between w:val="nil"/>
            </w:pBdr>
            <w:rPr>
              <w:ins w:id="338" w:author="Justin Brant" w:date="2022-11-08T13:12:00Z"/>
              <w:color w:val="000000"/>
            </w:rPr>
          </w:pPr>
          <w:customXmlInsRangeStart w:id="339" w:author="Justin Brant" w:date="2022-11-08T13:12:00Z"/>
          <w:sdt>
            <w:sdtPr>
              <w:tag w:val="goog_rdk_125"/>
              <w:id w:val="-64727235"/>
            </w:sdtPr>
            <w:sdtContent>
              <w:customXmlInsRangeEnd w:id="339"/>
              <w:customXmlInsRangeStart w:id="340" w:author="Justin Brant" w:date="2022-11-08T13:12:00Z"/>
            </w:sdtContent>
          </w:sdt>
          <w:customXmlInsRangeEnd w:id="340"/>
        </w:p>
        <w:customXmlInsRangeStart w:id="341" w:author="Justin Brant" w:date="2022-11-08T13:12:00Z"/>
      </w:sdtContent>
    </w:sdt>
    <w:customXmlInsRangeEnd w:id="341"/>
    <w:customXmlInsRangeStart w:id="342" w:author="Justin Brant" w:date="2022-11-08T13:12:00Z"/>
    <w:sdt>
      <w:sdtPr>
        <w:tag w:val="goog_rdk_128"/>
        <w:id w:val="-1612124632"/>
      </w:sdtPr>
      <w:sdtContent>
        <w:customXmlInsRangeEnd w:id="342"/>
        <w:p w14:paraId="00000036" w14:textId="77777777" w:rsidR="00152F5F" w:rsidRDefault="00000000">
          <w:pPr>
            <w:numPr>
              <w:ilvl w:val="1"/>
              <w:numId w:val="2"/>
            </w:numPr>
            <w:pBdr>
              <w:top w:val="nil"/>
              <w:left w:val="nil"/>
              <w:bottom w:val="nil"/>
              <w:right w:val="nil"/>
              <w:between w:val="nil"/>
            </w:pBdr>
            <w:rPr>
              <w:ins w:id="343" w:author="Justin Brant" w:date="2022-11-08T13:12:00Z"/>
              <w:color w:val="500050"/>
              <w:highlight w:val="white"/>
            </w:rPr>
          </w:pPr>
          <w:customXmlInsRangeStart w:id="344" w:author="Justin Brant" w:date="2022-11-08T13:12:00Z"/>
          <w:sdt>
            <w:sdtPr>
              <w:tag w:val="goog_rdk_127"/>
              <w:id w:val="-486099021"/>
            </w:sdtPr>
            <w:sdtContent>
              <w:customXmlInsRangeEnd w:id="344"/>
              <w:ins w:id="345" w:author="Justin Brant" w:date="2022-11-08T13:12:00Z">
                <w:r>
                  <w:rPr>
                    <w:color w:val="000000"/>
                  </w:rPr>
                  <w:t xml:space="preserve">The Company agrees to add a midstream incentive approach (without eliminating customer incentives) for heat pump water heaters (HPWHs), engaging distributors and contractors to a much greater degree and increasing HPWH stocking as a result. </w:t>
                </w:r>
              </w:ins>
              <w:customXmlInsRangeStart w:id="346" w:author="Justin Brant" w:date="2022-11-08T13:12:00Z"/>
            </w:sdtContent>
          </w:sdt>
          <w:customXmlInsRangeEnd w:id="346"/>
        </w:p>
        <w:customXmlInsRangeStart w:id="347" w:author="Justin Brant" w:date="2022-11-08T13:12:00Z"/>
      </w:sdtContent>
    </w:sdt>
    <w:customXmlInsRangeEnd w:id="347"/>
    <w:customXmlInsRangeStart w:id="348" w:author="Justin Brant" w:date="2022-11-08T13:12:00Z"/>
    <w:sdt>
      <w:sdtPr>
        <w:tag w:val="goog_rdk_130"/>
        <w:id w:val="745543152"/>
      </w:sdtPr>
      <w:sdtContent>
        <w:customXmlInsRangeEnd w:id="348"/>
        <w:p w14:paraId="00000037" w14:textId="77777777" w:rsidR="00152F5F" w:rsidRDefault="00000000">
          <w:pPr>
            <w:pBdr>
              <w:top w:val="nil"/>
              <w:left w:val="nil"/>
              <w:bottom w:val="nil"/>
              <w:right w:val="nil"/>
              <w:between w:val="nil"/>
            </w:pBdr>
            <w:rPr>
              <w:ins w:id="349" w:author="Justin Brant" w:date="2022-11-08T13:12:00Z"/>
              <w:color w:val="000000"/>
            </w:rPr>
          </w:pPr>
          <w:customXmlInsRangeStart w:id="350" w:author="Justin Brant" w:date="2022-11-08T13:12:00Z"/>
          <w:sdt>
            <w:sdtPr>
              <w:tag w:val="goog_rdk_129"/>
              <w:id w:val="-480694423"/>
            </w:sdtPr>
            <w:sdtContent>
              <w:customXmlInsRangeEnd w:id="350"/>
              <w:customXmlInsRangeStart w:id="351" w:author="Justin Brant" w:date="2022-11-08T13:12:00Z"/>
            </w:sdtContent>
          </w:sdt>
          <w:customXmlInsRangeEnd w:id="351"/>
        </w:p>
        <w:customXmlInsRangeStart w:id="352" w:author="Justin Brant" w:date="2022-11-08T13:12:00Z"/>
      </w:sdtContent>
    </w:sdt>
    <w:customXmlInsRangeEnd w:id="352"/>
    <w:customXmlInsRangeStart w:id="353" w:author="Justin Brant" w:date="2022-11-08T13:12:00Z"/>
    <w:sdt>
      <w:sdtPr>
        <w:tag w:val="goog_rdk_134"/>
        <w:id w:val="-1092931364"/>
      </w:sdtPr>
      <w:sdtEndPr>
        <w:rPr>
          <w:color w:val="000000"/>
        </w:rPr>
      </w:sdtEndPr>
      <w:sdtContent>
        <w:customXmlInsRangeEnd w:id="353"/>
        <w:p w14:paraId="00000038" w14:textId="77777777" w:rsidR="00152F5F" w:rsidRPr="00290E40" w:rsidRDefault="00000000">
          <w:pPr>
            <w:numPr>
              <w:ilvl w:val="1"/>
              <w:numId w:val="2"/>
            </w:numPr>
            <w:pBdr>
              <w:top w:val="nil"/>
              <w:left w:val="nil"/>
              <w:bottom w:val="nil"/>
              <w:right w:val="nil"/>
              <w:between w:val="nil"/>
            </w:pBdr>
            <w:rPr>
              <w:ins w:id="354" w:author="Justin Brant" w:date="2022-11-08T13:12:00Z"/>
              <w:color w:val="000000"/>
            </w:rPr>
          </w:pPr>
          <w:customXmlInsRangeStart w:id="355" w:author="Justin Brant" w:date="2022-11-08T13:12:00Z"/>
          <w:sdt>
            <w:sdtPr>
              <w:rPr>
                <w:color w:val="000000"/>
              </w:rPr>
              <w:tag w:val="goog_rdk_131"/>
              <w:id w:val="-452247970"/>
            </w:sdtPr>
            <w:sdtContent>
              <w:customXmlInsRangeEnd w:id="355"/>
              <w:ins w:id="356" w:author="Justin Brant" w:date="2022-11-08T13:12:00Z">
                <w:r w:rsidRPr="00290E40">
                  <w:rPr>
                    <w:color w:val="000000"/>
                  </w:rPr>
                  <w:t>The Company agrees to end rebates for gas water heaters</w:t>
                </w:r>
              </w:ins>
              <w:customXmlInsRangeStart w:id="357" w:author="Justin Brant" w:date="2022-11-08T13:12:00Z"/>
            </w:sdtContent>
          </w:sdt>
          <w:customXmlInsRangeEnd w:id="357"/>
          <w:customXmlInsRangeStart w:id="358" w:author="Justin Brant" w:date="2022-11-08T13:12:00Z"/>
          <w:sdt>
            <w:sdtPr>
              <w:rPr>
                <w:color w:val="000000"/>
              </w:rPr>
              <w:tag w:val="goog_rdk_132"/>
              <w:id w:val="-68504479"/>
            </w:sdtPr>
            <w:sdtContent>
              <w:customXmlInsRangeEnd w:id="358"/>
              <w:ins w:id="359" w:author="Justin Brant" w:date="2022-11-08T13:12:00Z">
                <w:r w:rsidRPr="00290E40">
                  <w:rPr>
                    <w:color w:val="000000"/>
                  </w:rPr>
                  <w:t xml:space="preserve"> for market rate programs</w:t>
                </w:r>
              </w:ins>
              <w:customXmlInsRangeStart w:id="360" w:author="Justin Brant" w:date="2022-11-08T13:12:00Z"/>
            </w:sdtContent>
          </w:sdt>
          <w:customXmlInsRangeEnd w:id="360"/>
          <w:customXmlInsRangeStart w:id="361" w:author="Justin Brant" w:date="2022-11-08T13:12:00Z"/>
          <w:sdt>
            <w:sdtPr>
              <w:rPr>
                <w:color w:val="000000"/>
              </w:rPr>
              <w:tag w:val="goog_rdk_133"/>
              <w:id w:val="1209527433"/>
            </w:sdtPr>
            <w:sdtContent>
              <w:customXmlInsRangeEnd w:id="361"/>
              <w:ins w:id="362" w:author="Justin Brant" w:date="2022-11-08T13:12:00Z">
                <w:r w:rsidRPr="00290E40">
                  <w:rPr>
                    <w:color w:val="000000"/>
                  </w:rPr>
                  <w:t>.</w:t>
                </w:r>
              </w:ins>
              <w:customXmlInsRangeStart w:id="363" w:author="Justin Brant" w:date="2022-11-08T13:12:00Z"/>
            </w:sdtContent>
          </w:sdt>
          <w:customXmlInsRangeEnd w:id="363"/>
        </w:p>
        <w:customXmlInsRangeStart w:id="364" w:author="Justin Brant" w:date="2022-11-08T13:12:00Z"/>
      </w:sdtContent>
    </w:sdt>
    <w:customXmlInsRangeEnd w:id="364"/>
    <w:customXmlInsRangeStart w:id="365" w:author="Justin Brant" w:date="2022-11-08T13:12:00Z"/>
    <w:sdt>
      <w:sdtPr>
        <w:rPr>
          <w:color w:val="000000"/>
        </w:rPr>
        <w:tag w:val="goog_rdk_137"/>
        <w:id w:val="1062206510"/>
      </w:sdtPr>
      <w:sdtContent>
        <w:customXmlInsRangeEnd w:id="365"/>
        <w:p w14:paraId="00000039" w14:textId="28406A5B" w:rsidR="00152F5F" w:rsidRPr="00290E40" w:rsidRDefault="00000000" w:rsidP="00D0035A">
          <w:pPr>
            <w:spacing w:before="240" w:after="240"/>
            <w:ind w:left="1800"/>
            <w:rPr>
              <w:ins w:id="366" w:author="Justin Brant" w:date="2022-11-08T13:12:00Z"/>
              <w:color w:val="000000"/>
            </w:rPr>
          </w:pPr>
          <w:customXmlInsRangeStart w:id="367" w:author="Justin Brant" w:date="2022-11-08T13:12:00Z"/>
          <w:sdt>
            <w:sdtPr>
              <w:rPr>
                <w:color w:val="000000"/>
              </w:rPr>
              <w:tag w:val="goog_rdk_135"/>
              <w:id w:val="-646431850"/>
            </w:sdtPr>
            <w:sdtContent>
              <w:customXmlInsRangeEnd w:id="367"/>
              <w:ins w:id="368" w:author="Justin Brant" w:date="2022-11-08T13:12:00Z">
                <w:r w:rsidRPr="00290E40">
                  <w:rPr>
                    <w:color w:val="000000"/>
                  </w:rPr>
                  <w:t>The Company agrees to research with</w:t>
                </w:r>
              </w:ins>
              <w:r w:rsidR="00D0035A">
                <w:rPr>
                  <w:color w:val="000000"/>
                </w:rPr>
                <w:t xml:space="preserve"> </w:t>
              </w:r>
              <w:ins w:id="369" w:author="Justin Brant" w:date="2022-11-08T13:12:00Z">
                <w:r w:rsidRPr="00290E40">
                  <w:rPr>
                    <w:color w:val="000000"/>
                  </w:rPr>
                  <w:t xml:space="preserve">interested stakeholders, the potential to phase out rebates for traditional air conditioners </w:t>
                </w:r>
                <w:proofErr w:type="gramStart"/>
                <w:r w:rsidRPr="00290E40">
                  <w:rPr>
                    <w:color w:val="000000"/>
                  </w:rPr>
                  <w:t>so as to</w:t>
                </w:r>
                <w:proofErr w:type="gramEnd"/>
                <w:r w:rsidRPr="00290E40">
                  <w:rPr>
                    <w:color w:val="000000"/>
                  </w:rPr>
                  <w:t xml:space="preserve"> allocate additional resources towards the adoption of heat pumps for its </w:t>
                </w:r>
              </w:ins>
              <w:ins w:id="370" w:author="Justin Brant" w:date="2022-11-08T17:09:00Z">
                <w:r w:rsidR="00FF4E60">
                  <w:rPr>
                    <w:color w:val="000000"/>
                  </w:rPr>
                  <w:t>2024-2025</w:t>
                </w:r>
              </w:ins>
              <w:ins w:id="371" w:author="Justin Brant" w:date="2022-11-08T13:12:00Z">
                <w:r w:rsidRPr="00290E40">
                  <w:rPr>
                    <w:color w:val="000000"/>
                  </w:rPr>
                  <w:t xml:space="preserve"> DSM and BE Plan.</w:t>
                </w:r>
              </w:ins>
              <w:customXmlInsRangeStart w:id="372" w:author="Justin Brant" w:date="2022-11-08T13:12:00Z"/>
            </w:sdtContent>
          </w:sdt>
          <w:customXmlInsRangeEnd w:id="372"/>
        </w:p>
        <w:customXmlInsRangeStart w:id="373" w:author="Justin Brant" w:date="2022-11-08T13:12:00Z"/>
      </w:sdtContent>
    </w:sdt>
    <w:customXmlInsRangeEnd w:id="373"/>
    <w:customXmlInsRangeStart w:id="374" w:author="Justin Brant" w:date="2022-11-08T13:12:00Z"/>
    <w:sdt>
      <w:sdtPr>
        <w:tag w:val="goog_rdk_140"/>
        <w:id w:val="738127302"/>
      </w:sdtPr>
      <w:sdtContent>
        <w:customXmlInsRangeEnd w:id="374"/>
        <w:p w14:paraId="0000003A" w14:textId="77777777" w:rsidR="00152F5F" w:rsidRDefault="00000000">
          <w:pPr>
            <w:numPr>
              <w:ilvl w:val="1"/>
              <w:numId w:val="2"/>
            </w:numPr>
            <w:pBdr>
              <w:top w:val="nil"/>
              <w:left w:val="nil"/>
              <w:bottom w:val="nil"/>
              <w:right w:val="nil"/>
              <w:between w:val="nil"/>
            </w:pBdr>
            <w:rPr>
              <w:ins w:id="375" w:author="Justin Brant" w:date="2022-11-08T13:12:00Z"/>
              <w:color w:val="500050"/>
              <w:highlight w:val="white"/>
            </w:rPr>
          </w:pPr>
          <w:customXmlInsRangeStart w:id="376" w:author="Justin Brant" w:date="2022-11-08T13:12:00Z"/>
          <w:sdt>
            <w:sdtPr>
              <w:tag w:val="goog_rdk_138"/>
              <w:id w:val="-329756958"/>
            </w:sdtPr>
            <w:sdtContent>
              <w:customXmlInsRangeEnd w:id="376"/>
              <w:ins w:id="377" w:author="Justin Brant" w:date="2022-11-08T13:12:00Z">
                <w:r>
                  <w:rPr>
                    <w:color w:val="000000"/>
                  </w:rPr>
                  <w:t xml:space="preserve">The Company agrees to add an incentive for advanced duct sealing in the insulation and air sealing as well as ENERGY STAR New Homes and Whole Home Efficiency products, with an incentive level of 30% of installed cost up to a maximum rebate of $750 for advanced duct sealing where supply-side duct leakage is reduced by at least 80%.  </w:t>
                </w:r>
              </w:ins>
              <w:customXmlInsRangeStart w:id="378" w:author="Justin Brant" w:date="2022-11-08T13:12:00Z"/>
            </w:sdtContent>
          </w:sdt>
          <w:customXmlInsRangeEnd w:id="378"/>
          <w:customXmlInsRangeStart w:id="379" w:author="Justin Brant" w:date="2022-11-08T13:12:00Z"/>
          <w:sdt>
            <w:sdtPr>
              <w:tag w:val="goog_rdk_139"/>
              <w:id w:val="2099434614"/>
            </w:sdtPr>
            <w:sdtContent>
              <w:customXmlInsRangeEnd w:id="379"/>
              <w:customXmlInsRangeStart w:id="380" w:author="Justin Brant" w:date="2022-11-08T13:12:00Z"/>
            </w:sdtContent>
          </w:sdt>
          <w:customXmlInsRangeEnd w:id="380"/>
        </w:p>
        <w:customXmlInsRangeStart w:id="381" w:author="Justin Brant" w:date="2022-11-08T13:12:00Z"/>
      </w:sdtContent>
    </w:sdt>
    <w:customXmlInsRangeEnd w:id="381"/>
    <w:p w14:paraId="0000003B" w14:textId="77777777" w:rsidR="00152F5F" w:rsidRPr="00D0035A" w:rsidRDefault="00152F5F" w:rsidP="00D0035A">
      <w:pPr>
        <w:pBdr>
          <w:top w:val="nil"/>
          <w:left w:val="nil"/>
          <w:bottom w:val="nil"/>
          <w:right w:val="nil"/>
          <w:between w:val="nil"/>
        </w:pBdr>
        <w:rPr>
          <w:color w:val="000000"/>
        </w:rPr>
      </w:pPr>
    </w:p>
    <w:p w14:paraId="0000003C" w14:textId="77777777" w:rsidR="00152F5F" w:rsidRPr="00D0035A" w:rsidRDefault="00000000" w:rsidP="00D0035A">
      <w:pPr>
        <w:pBdr>
          <w:top w:val="nil"/>
          <w:left w:val="nil"/>
          <w:bottom w:val="nil"/>
          <w:right w:val="nil"/>
          <w:between w:val="nil"/>
        </w:pBdr>
        <w:ind w:left="720" w:firstLine="720"/>
        <w:rPr>
          <w:color w:val="000000"/>
          <w:u w:val="single"/>
        </w:rPr>
      </w:pPr>
      <w:r w:rsidRPr="00D0035A">
        <w:rPr>
          <w:color w:val="000000"/>
          <w:u w:val="single"/>
        </w:rPr>
        <w:t>Income Qualified/DI Energy Efficiency Program</w:t>
      </w:r>
    </w:p>
    <w:p w14:paraId="0000003D" w14:textId="584A9B4A" w:rsidR="00152F5F" w:rsidRDefault="00000000" w:rsidP="00D0035A">
      <w:pPr>
        <w:numPr>
          <w:ilvl w:val="1"/>
          <w:numId w:val="2"/>
        </w:numPr>
        <w:pBdr>
          <w:top w:val="nil"/>
          <w:left w:val="nil"/>
          <w:bottom w:val="nil"/>
          <w:right w:val="nil"/>
          <w:between w:val="nil"/>
        </w:pBdr>
      </w:pPr>
      <w:r w:rsidRPr="00D0035A">
        <w:rPr>
          <w:color w:val="000000"/>
        </w:rPr>
        <w:t>Public Service will implement a new pilot within the Low Income (</w:t>
      </w:r>
      <w:r w:rsidR="00D0035A" w:rsidRPr="00D0035A">
        <w:rPr>
          <w:color w:val="000000"/>
        </w:rPr>
        <w:t>i</w:t>
      </w:r>
      <w:customXmlInsRangeStart w:id="382" w:author="Justin Brant" w:date="2022-11-08T13:12:00Z"/>
      <w:sdt>
        <w:sdtPr>
          <w:rPr>
            <w:color w:val="000000"/>
          </w:rPr>
          <w:tag w:val="goog_rdk_142"/>
          <w:id w:val="-15547594"/>
        </w:sdtPr>
        <w:sdtEndPr/>
        <w:sdtContent>
          <w:customXmlInsRangeEnd w:id="382"/>
          <w:customXmlInsRangeStart w:id="383" w:author="Justin Brant" w:date="2022-11-08T13:12:00Z"/>
        </w:sdtContent>
      </w:sdt>
      <w:customXmlInsRangeEnd w:id="383"/>
      <w:r w:rsidRPr="00D0035A">
        <w:rPr>
          <w:color w:val="000000"/>
        </w:rPr>
        <w:t>.e. Income Qualified or “IQ”) program to test a geographic prequalification approach to</w:t>
      </w:r>
      <w:r w:rsidR="00D0035A">
        <w:rPr>
          <w:color w:val="000000"/>
        </w:rPr>
        <w:t xml:space="preserve"> </w:t>
      </w:r>
      <w:r w:rsidRPr="00D0035A">
        <w:rPr>
          <w:color w:val="000000"/>
        </w:rPr>
        <w:t xml:space="preserve">Disproportionately Impacted (“DI”) neighborhood weatherization. The Company will post a 60-Day Notice no later than the end of the second quarter of 2023 detailing the methodology by which it will prequalify customers. </w:t>
      </w:r>
      <w:customXmlInsRangeStart w:id="384" w:author="Justin Brant" w:date="2022-11-08T13:12:00Z"/>
      <w:sdt>
        <w:sdtPr>
          <w:tag w:val="goog_rdk_143"/>
          <w:id w:val="1568612518"/>
        </w:sdtPr>
        <w:sdtContent>
          <w:customXmlInsRangeEnd w:id="384"/>
          <w:ins w:id="385" w:author="Justin Brant" w:date="2022-11-08T13:12:00Z">
            <w:r>
              <w:rPr>
                <w:color w:val="000000"/>
              </w:rPr>
              <w:t>The budget for this pilot will be in addition to the IQ budget presented in the DSM Plan as filed.</w:t>
            </w:r>
          </w:ins>
          <w:customXmlInsRangeStart w:id="386" w:author="Justin Brant" w:date="2022-11-08T13:12:00Z"/>
        </w:sdtContent>
      </w:sdt>
      <w:customXmlInsRangeEnd w:id="386"/>
    </w:p>
    <w:p w14:paraId="0000003E" w14:textId="77777777" w:rsidR="00152F5F" w:rsidRPr="00D0035A" w:rsidRDefault="00152F5F" w:rsidP="00D0035A">
      <w:pPr>
        <w:pBdr>
          <w:top w:val="nil"/>
          <w:left w:val="nil"/>
          <w:bottom w:val="nil"/>
          <w:right w:val="nil"/>
          <w:between w:val="nil"/>
        </w:pBdr>
        <w:ind w:left="1800"/>
        <w:rPr>
          <w:color w:val="000000"/>
        </w:rPr>
      </w:pPr>
    </w:p>
    <w:customXmlInsRangeStart w:id="387" w:author="Justin Brant" w:date="2022-11-08T13:12:00Z"/>
    <w:sdt>
      <w:sdtPr>
        <w:tag w:val="goog_rdk_145"/>
        <w:id w:val="445821176"/>
      </w:sdtPr>
      <w:sdtContent>
        <w:customXmlInsRangeEnd w:id="387"/>
        <w:p w14:paraId="0000003F" w14:textId="77777777" w:rsidR="00152F5F" w:rsidRPr="00D0035A" w:rsidRDefault="00000000" w:rsidP="00D0035A">
          <w:pPr>
            <w:numPr>
              <w:ilvl w:val="1"/>
              <w:numId w:val="2"/>
            </w:numPr>
            <w:pBdr>
              <w:top w:val="nil"/>
              <w:left w:val="nil"/>
              <w:bottom w:val="nil"/>
              <w:right w:val="nil"/>
              <w:between w:val="nil"/>
            </w:pBdr>
            <w:rPr>
              <w:color w:val="000000"/>
            </w:rPr>
          </w:pPr>
          <w:r w:rsidRPr="00D0035A">
            <w:rPr>
              <w:color w:val="000000"/>
            </w:rPr>
            <w:t>The Company commits to discussing its IQ/DI Community outreach and engagement efforts as part of each DSM quarterly roundtable in 2023.</w:t>
          </w:r>
          <w:customXmlInsRangeStart w:id="388" w:author="Justin Brant" w:date="2022-11-08T13:12:00Z"/>
          <w:sdt>
            <w:sdtPr>
              <w:tag w:val="goog_rdk_144"/>
              <w:id w:val="-758136165"/>
            </w:sdtPr>
            <w:sdtContent>
              <w:customXmlInsRangeEnd w:id="388"/>
              <w:customXmlInsRangeStart w:id="389" w:author="Justin Brant" w:date="2022-11-08T13:12:00Z"/>
            </w:sdtContent>
          </w:sdt>
          <w:customXmlInsRangeEnd w:id="389"/>
        </w:p>
        <w:customXmlInsRangeStart w:id="390" w:author="Justin Brant" w:date="2022-11-08T13:12:00Z"/>
      </w:sdtContent>
    </w:sdt>
    <w:customXmlInsRangeEnd w:id="390"/>
    <w:customXmlInsRangeStart w:id="391" w:author="Justin Brant" w:date="2022-11-08T13:12:00Z"/>
    <w:sdt>
      <w:sdtPr>
        <w:tag w:val="goog_rdk_148"/>
        <w:id w:val="1604078772"/>
      </w:sdtPr>
      <w:sdtContent>
        <w:customXmlInsRangeEnd w:id="391"/>
        <w:p w14:paraId="00000040" w14:textId="77777777" w:rsidR="00152F5F" w:rsidRPr="00290E40" w:rsidRDefault="00000000" w:rsidP="00290E40">
          <w:pPr>
            <w:pBdr>
              <w:top w:val="nil"/>
              <w:left w:val="nil"/>
              <w:bottom w:val="nil"/>
              <w:right w:val="nil"/>
              <w:between w:val="nil"/>
            </w:pBdr>
            <w:ind w:left="1800"/>
            <w:rPr>
              <w:ins w:id="392" w:author="Justin Brant" w:date="2022-11-08T13:12:00Z"/>
              <w:color w:val="000000"/>
              <w:sz w:val="22"/>
              <w:szCs w:val="22"/>
            </w:rPr>
          </w:pPr>
          <w:customXmlInsRangeStart w:id="393" w:author="Justin Brant" w:date="2022-11-08T13:12:00Z"/>
          <w:sdt>
            <w:sdtPr>
              <w:tag w:val="goog_rdk_147"/>
              <w:id w:val="-1895725766"/>
            </w:sdtPr>
            <w:sdtContent>
              <w:customXmlInsRangeEnd w:id="393"/>
              <w:customXmlInsRangeStart w:id="394" w:author="Justin Brant" w:date="2022-11-08T13:12:00Z"/>
            </w:sdtContent>
          </w:sdt>
          <w:customXmlInsRangeEnd w:id="394"/>
        </w:p>
        <w:customXmlInsRangeStart w:id="395" w:author="Justin Brant" w:date="2022-11-08T13:12:00Z"/>
      </w:sdtContent>
    </w:sdt>
    <w:customXmlInsRangeEnd w:id="395"/>
    <w:customXmlInsRangeStart w:id="396" w:author="Justin Brant" w:date="2022-11-08T13:12:00Z"/>
    <w:sdt>
      <w:sdtPr>
        <w:tag w:val="goog_rdk_158"/>
        <w:id w:val="1747460788"/>
      </w:sdtPr>
      <w:sdtContent>
        <w:customXmlInsRangeEnd w:id="396"/>
        <w:p w14:paraId="00000041" w14:textId="53048359" w:rsidR="00152F5F" w:rsidRPr="00290E40" w:rsidRDefault="00000000">
          <w:pPr>
            <w:numPr>
              <w:ilvl w:val="1"/>
              <w:numId w:val="2"/>
            </w:numPr>
            <w:pBdr>
              <w:top w:val="nil"/>
              <w:left w:val="nil"/>
              <w:bottom w:val="nil"/>
              <w:right w:val="nil"/>
              <w:between w:val="nil"/>
            </w:pBdr>
            <w:rPr>
              <w:ins w:id="397" w:author="Justin Brant" w:date="2022-11-08T13:12:00Z"/>
            </w:rPr>
          </w:pPr>
          <w:customXmlInsRangeStart w:id="398" w:author="Justin Brant" w:date="2022-11-08T13:12:00Z"/>
          <w:sdt>
            <w:sdtPr>
              <w:tag w:val="goog_rdk_150"/>
              <w:id w:val="-53625615"/>
            </w:sdtPr>
            <w:sdtContent>
              <w:customXmlInsRangeEnd w:id="398"/>
              <w:ins w:id="399" w:author="Justin Brant" w:date="2022-11-08T13:12:00Z">
                <w:r>
                  <w:rPr>
                    <w:color w:val="000000"/>
                  </w:rPr>
                  <w:t xml:space="preserve">The </w:t>
                </w:r>
              </w:ins>
              <w:customXmlInsRangeStart w:id="400" w:author="Justin Brant" w:date="2022-11-08T13:12:00Z"/>
            </w:sdtContent>
          </w:sdt>
          <w:customXmlInsRangeEnd w:id="400"/>
          <w:customXmlInsRangeStart w:id="401" w:author="Justin Brant" w:date="2022-11-08T13:12:00Z"/>
          <w:sdt>
            <w:sdtPr>
              <w:tag w:val="goog_rdk_151"/>
              <w:id w:val="-650595937"/>
            </w:sdtPr>
            <w:sdtContent>
              <w:customXmlInsRangeEnd w:id="401"/>
              <w:ins w:id="402" w:author="Justin Brant" w:date="2022-11-08T13:12:00Z">
                <w:r>
                  <w:rPr>
                    <w:color w:val="000000"/>
                  </w:rPr>
                  <w:t>Company</w:t>
                </w:r>
              </w:ins>
              <w:customXmlInsRangeStart w:id="403" w:author="Justin Brant" w:date="2022-11-08T13:12:00Z"/>
            </w:sdtContent>
          </w:sdt>
          <w:customXmlInsRangeEnd w:id="403"/>
          <w:customXmlInsRangeStart w:id="404" w:author="Justin Brant" w:date="2022-11-08T13:12:00Z"/>
          <w:sdt>
            <w:sdtPr>
              <w:tag w:val="goog_rdk_152"/>
              <w:id w:val="-2029778561"/>
            </w:sdtPr>
            <w:sdtContent>
              <w:customXmlInsRangeEnd w:id="404"/>
              <w:ins w:id="405" w:author="Justin Brant" w:date="2022-11-08T13:12:00Z">
                <w:r>
                  <w:rPr>
                    <w:color w:val="000000"/>
                  </w:rPr>
                  <w:t xml:space="preserve"> will screen Income Qualified Program participating households for</w:t>
                </w:r>
              </w:ins>
              <w:customXmlInsRangeStart w:id="406" w:author="Justin Brant" w:date="2022-11-08T13:12:00Z"/>
            </w:sdtContent>
          </w:sdt>
          <w:customXmlInsRangeEnd w:id="406"/>
          <w:customXmlInsRangeStart w:id="407" w:author="Justin Brant" w:date="2022-11-08T13:12:00Z"/>
          <w:sdt>
            <w:sdtPr>
              <w:tag w:val="goog_rdk_153"/>
              <w:id w:val="-1597938872"/>
            </w:sdtPr>
            <w:sdtContent>
              <w:customXmlInsRangeEnd w:id="407"/>
              <w:ins w:id="408" w:author="Justin Brant" w:date="2022-11-08T13:12:00Z">
                <w:r>
                  <w:rPr>
                    <w:color w:val="000000"/>
                  </w:rPr>
                  <w:t xml:space="preserve"> auto-enrollment</w:t>
                </w:r>
              </w:ins>
              <w:customXmlInsRangeStart w:id="409" w:author="Justin Brant" w:date="2022-11-08T13:12:00Z"/>
            </w:sdtContent>
          </w:sdt>
          <w:customXmlInsRangeEnd w:id="409"/>
          <w:customXmlInsRangeStart w:id="410" w:author="Justin Brant" w:date="2022-11-08T13:12:00Z"/>
          <w:sdt>
            <w:sdtPr>
              <w:tag w:val="goog_rdk_154"/>
              <w:id w:val="250705780"/>
            </w:sdtPr>
            <w:sdtContent>
              <w:customXmlInsRangeEnd w:id="410"/>
              <w:ins w:id="411" w:author="Justin Brant" w:date="2022-11-08T13:12:00Z">
                <w:r>
                  <w:rPr>
                    <w:color w:val="000000"/>
                  </w:rPr>
                  <w:t xml:space="preserve"> in the Company’s Electric and Gas Affordability Programs to the extent feasible</w:t>
                </w:r>
              </w:ins>
              <w:customXmlInsRangeStart w:id="412" w:author="Justin Brant" w:date="2022-11-08T13:12:00Z"/>
            </w:sdtContent>
          </w:sdt>
          <w:customXmlInsRangeEnd w:id="412"/>
          <w:customXmlInsRangeStart w:id="413" w:author="Justin Brant" w:date="2022-11-08T13:12:00Z"/>
          <w:sdt>
            <w:sdtPr>
              <w:tag w:val="goog_rdk_155"/>
              <w:id w:val="-464579836"/>
            </w:sdtPr>
            <w:sdtContent>
              <w:customXmlInsRangeEnd w:id="413"/>
              <w:customXmlInsRangeStart w:id="414" w:author="Justin Brant" w:date="2022-11-08T13:12:00Z"/>
              <w:sdt>
                <w:sdtPr>
                  <w:tag w:val="goog_rdk_156"/>
                  <w:id w:val="-174814511"/>
                  <w:showingPlcHdr/>
                </w:sdtPr>
                <w:sdtContent>
                  <w:customXmlInsRangeEnd w:id="414"/>
                  <w:ins w:id="415" w:author="Justin Brant" w:date="2022-11-08T13:12:00Z">
                    <w:r w:rsidR="00290E40">
                      <w:t xml:space="preserve">     </w:t>
                    </w:r>
                  </w:ins>
                  <w:customXmlInsRangeStart w:id="416" w:author="Justin Brant" w:date="2022-11-08T13:12:00Z"/>
                </w:sdtContent>
              </w:sdt>
              <w:customXmlInsRangeEnd w:id="416"/>
              <w:customXmlInsRangeStart w:id="417" w:author="Justin Brant" w:date="2022-11-08T13:12:00Z"/>
            </w:sdtContent>
          </w:sdt>
          <w:customXmlInsRangeEnd w:id="417"/>
          <w:customXmlInsRangeStart w:id="418" w:author="Justin Brant" w:date="2022-11-08T13:12:00Z"/>
          <w:sdt>
            <w:sdtPr>
              <w:tag w:val="goog_rdk_157"/>
              <w:id w:val="-1157301205"/>
            </w:sdtPr>
            <w:sdtContent>
              <w:customXmlInsRangeEnd w:id="418"/>
              <w:ins w:id="419" w:author="Justin Brant" w:date="2022-11-08T13:12:00Z">
                <w:r>
                  <w:rPr>
                    <w:color w:val="000000"/>
                  </w:rPr>
                  <w:t>.</w:t>
                </w:r>
              </w:ins>
              <w:customXmlInsRangeStart w:id="420" w:author="Justin Brant" w:date="2022-11-08T13:12:00Z"/>
            </w:sdtContent>
          </w:sdt>
          <w:customXmlInsRangeEnd w:id="420"/>
        </w:p>
        <w:customXmlInsRangeStart w:id="421" w:author="Justin Brant" w:date="2022-11-08T13:12:00Z"/>
      </w:sdtContent>
    </w:sdt>
    <w:customXmlInsRangeEnd w:id="421"/>
    <w:p w14:paraId="00000042" w14:textId="77777777" w:rsidR="00152F5F" w:rsidRPr="00D0035A" w:rsidRDefault="00152F5F" w:rsidP="00D0035A">
      <w:pPr>
        <w:pBdr>
          <w:top w:val="nil"/>
          <w:left w:val="nil"/>
          <w:bottom w:val="nil"/>
          <w:right w:val="nil"/>
          <w:between w:val="nil"/>
        </w:pBdr>
        <w:rPr>
          <w:color w:val="000000"/>
          <w:sz w:val="20"/>
        </w:rPr>
      </w:pPr>
    </w:p>
    <w:p w14:paraId="00000043" w14:textId="77777777" w:rsidR="00152F5F" w:rsidRPr="00D0035A" w:rsidRDefault="00000000" w:rsidP="00D0035A">
      <w:pPr>
        <w:pBdr>
          <w:top w:val="nil"/>
          <w:left w:val="nil"/>
          <w:bottom w:val="nil"/>
          <w:right w:val="nil"/>
          <w:between w:val="nil"/>
        </w:pBdr>
        <w:ind w:left="720" w:firstLine="720"/>
        <w:rPr>
          <w:color w:val="000000"/>
          <w:u w:val="single"/>
        </w:rPr>
      </w:pPr>
      <w:r w:rsidRPr="00D0035A">
        <w:rPr>
          <w:color w:val="000000"/>
          <w:u w:val="single"/>
        </w:rPr>
        <w:t>Business Energy Efficiency Program</w:t>
      </w:r>
    </w:p>
    <w:p w14:paraId="00000044" w14:textId="319214E7" w:rsidR="00152F5F" w:rsidRDefault="00000000" w:rsidP="00D0035A">
      <w:pPr>
        <w:numPr>
          <w:ilvl w:val="1"/>
          <w:numId w:val="2"/>
        </w:numPr>
        <w:pBdr>
          <w:top w:val="nil"/>
          <w:left w:val="nil"/>
          <w:bottom w:val="nil"/>
          <w:right w:val="nil"/>
          <w:between w:val="nil"/>
        </w:pBdr>
        <w:rPr>
          <w:ins w:id="422" w:author="Justin Brant" w:date="2022-11-08T17:12:00Z"/>
          <w:color w:val="000000"/>
        </w:rPr>
      </w:pPr>
      <w:r w:rsidRPr="00D0035A">
        <w:rPr>
          <w:color w:val="000000"/>
        </w:rPr>
        <w:t xml:space="preserve">The Company commits to continue actively studying prescriptive BE measures for commercial customers.  The Company will file a 60-day notice to add prescriptive measures for equipment and use cases that it deems to be sufficiently repeatable </w:t>
      </w:r>
      <w:del w:id="423" w:author="Justin Brant" w:date="2022-11-08T13:12:00Z">
        <w:r w:rsidR="72A6E3A7" w:rsidRPr="5FE30F3C">
          <w:rPr>
            <w:rStyle w:val="CommentReference"/>
          </w:rPr>
          <w:delText xml:space="preserve">and </w:delText>
        </w:r>
        <w:r w:rsidR="7549E1E7" w:rsidRPr="5FE30F3C">
          <w:rPr>
            <w:rStyle w:val="CommentReference"/>
          </w:rPr>
          <w:delText>cost</w:delText>
        </w:r>
        <w:r w:rsidR="176C9284" w:rsidRPr="5FE30F3C">
          <w:rPr>
            <w:rStyle w:val="CommentReference"/>
          </w:rPr>
          <w:delText>-</w:delText>
        </w:r>
        <w:r w:rsidR="72A6E3A7" w:rsidRPr="5FE30F3C">
          <w:rPr>
            <w:rStyle w:val="CommentReference"/>
          </w:rPr>
          <w:delText>effective</w:delText>
        </w:r>
      </w:del>
      <w:customXmlInsRangeStart w:id="424" w:author="Justin Brant" w:date="2022-11-08T13:12:00Z"/>
      <w:sdt>
        <w:sdtPr>
          <w:tag w:val="goog_rdk_159"/>
          <w:id w:val="-1358652520"/>
          <w:showingPlcHdr/>
        </w:sdtPr>
        <w:sdtContent>
          <w:customXmlInsRangeEnd w:id="424"/>
          <w:ins w:id="425" w:author="Justin Brant" w:date="2022-11-08T13:12:00Z">
            <w:r w:rsidR="00290E40">
              <w:t xml:space="preserve">     </w:t>
            </w:r>
          </w:ins>
          <w:customXmlInsRangeStart w:id="426" w:author="Justin Brant" w:date="2022-11-08T13:12:00Z"/>
        </w:sdtContent>
      </w:sdt>
      <w:customXmlInsRangeEnd w:id="426"/>
      <w:customXmlInsRangeStart w:id="427" w:author="Justin Brant" w:date="2022-11-08T13:12:00Z"/>
      <w:sdt>
        <w:sdtPr>
          <w:tag w:val="goog_rdk_160"/>
          <w:id w:val="2110006102"/>
        </w:sdtPr>
        <w:sdtContent>
          <w:customXmlInsRangeEnd w:id="427"/>
          <w:customXmlInsRangeStart w:id="428" w:author="Justin Brant" w:date="2022-11-08T13:12:00Z"/>
          <w:sdt>
            <w:sdtPr>
              <w:tag w:val="goog_rdk_161"/>
              <w:id w:val="-2050215327"/>
              <w:showingPlcHdr/>
            </w:sdtPr>
            <w:sdtContent>
              <w:customXmlInsRangeEnd w:id="428"/>
              <w:ins w:id="429" w:author="Justin Brant" w:date="2022-11-08T13:12:00Z">
                <w:r w:rsidR="00290E40">
                  <w:t xml:space="preserve">     </w:t>
                </w:r>
              </w:ins>
              <w:customXmlInsRangeStart w:id="430" w:author="Justin Brant" w:date="2022-11-08T13:12:00Z"/>
            </w:sdtContent>
          </w:sdt>
          <w:customXmlInsRangeEnd w:id="430"/>
          <w:ins w:id="431" w:author="Justin Brant" w:date="2022-11-08T13:12:00Z">
            <w:r>
              <w:rPr>
                <w:color w:val="000000"/>
              </w:rPr>
              <w:t xml:space="preserve">by </w:t>
            </w:r>
          </w:ins>
          <w:customXmlInsRangeStart w:id="432" w:author="Justin Brant" w:date="2022-11-08T13:12:00Z"/>
          <w:sdt>
            <w:sdtPr>
              <w:tag w:val="goog_rdk_162"/>
              <w:id w:val="294490351"/>
              <w:showingPlcHdr/>
            </w:sdtPr>
            <w:sdtContent>
              <w:customXmlInsRangeEnd w:id="432"/>
              <w:ins w:id="433" w:author="Justin Brant" w:date="2022-11-08T13:12:00Z">
                <w:r w:rsidR="00290E40">
                  <w:t xml:space="preserve">     </w:t>
                </w:r>
              </w:ins>
              <w:customXmlInsRangeStart w:id="434" w:author="Justin Brant" w:date="2022-11-08T13:12:00Z"/>
            </w:sdtContent>
          </w:sdt>
          <w:customXmlInsRangeEnd w:id="434"/>
          <w:customXmlInsRangeStart w:id="435" w:author="Justin Brant" w:date="2022-11-08T13:12:00Z"/>
        </w:sdtContent>
      </w:sdt>
      <w:customXmlInsRangeEnd w:id="435"/>
      <w:customXmlInsRangeStart w:id="436" w:author="Justin Brant" w:date="2022-11-08T13:12:00Z"/>
      <w:sdt>
        <w:sdtPr>
          <w:tag w:val="goog_rdk_163"/>
          <w:id w:val="-646210688"/>
        </w:sdtPr>
        <w:sdtContent>
          <w:customXmlInsRangeEnd w:id="436"/>
          <w:ins w:id="437" w:author="Justin Brant" w:date="2022-11-08T13:12:00Z">
            <w:r>
              <w:rPr>
                <w:color w:val="000000"/>
              </w:rPr>
              <w:t>April</w:t>
            </w:r>
          </w:ins>
          <w:customXmlInsRangeStart w:id="438" w:author="Justin Brant" w:date="2022-11-08T13:12:00Z"/>
        </w:sdtContent>
      </w:sdt>
      <w:customXmlInsRangeEnd w:id="438"/>
      <w:customXmlInsRangeStart w:id="439" w:author="Justin Brant" w:date="2022-11-08T13:12:00Z"/>
      <w:sdt>
        <w:sdtPr>
          <w:tag w:val="goog_rdk_164"/>
          <w:id w:val="-409306393"/>
        </w:sdtPr>
        <w:sdtContent>
          <w:customXmlInsRangeEnd w:id="439"/>
          <w:ins w:id="440" w:author="Justin Brant" w:date="2022-11-08T13:12:00Z">
            <w:r>
              <w:rPr>
                <w:color w:val="000000"/>
              </w:rPr>
              <w:t xml:space="preserve"> 1, 2023</w:t>
            </w:r>
          </w:ins>
          <w:customXmlInsRangeStart w:id="441" w:author="Justin Brant" w:date="2022-11-08T13:12:00Z"/>
        </w:sdtContent>
      </w:sdt>
      <w:customXmlInsRangeEnd w:id="441"/>
      <w:r w:rsidRPr="00D0035A">
        <w:rPr>
          <w:color w:val="000000"/>
        </w:rPr>
        <w:t xml:space="preserve">. </w:t>
      </w:r>
      <w:ins w:id="442" w:author="Justin Brant" w:date="2022-11-08T17:11:00Z">
        <w:r w:rsidR="00FF4E60">
          <w:rPr>
            <w:color w:val="000000"/>
          </w:rPr>
          <w:t>At</w:t>
        </w:r>
      </w:ins>
      <w:ins w:id="443" w:author="Justin Brant" w:date="2022-11-08T17:12:00Z">
        <w:r w:rsidR="00FF4E60">
          <w:rPr>
            <w:color w:val="000000"/>
          </w:rPr>
          <w:t xml:space="preserve"> a minimum these are to include:</w:t>
        </w:r>
      </w:ins>
    </w:p>
    <w:p w14:paraId="5B4B9081" w14:textId="77777777" w:rsidR="00FF4E60" w:rsidRDefault="00FF4E60" w:rsidP="00FF4E60">
      <w:pPr>
        <w:pStyle w:val="ListBullet"/>
        <w:numPr>
          <w:ilvl w:val="2"/>
          <w:numId w:val="2"/>
        </w:numPr>
        <w:tabs>
          <w:tab w:val="left" w:pos="720"/>
        </w:tabs>
        <w:rPr>
          <w:ins w:id="444" w:author="Justin Brant" w:date="2022-11-08T17:12:00Z"/>
        </w:rPr>
      </w:pPr>
      <w:ins w:id="445" w:author="Justin Brant" w:date="2022-11-08T17:12:00Z">
        <w:r>
          <w:t>Prescriptive BE rebates for commercial customers based on measures that are identical to the 2023 residential BE measures, including but not limited to ducted and ductless air source heat pumps and heat pump water heaters. </w:t>
        </w:r>
      </w:ins>
    </w:p>
    <w:p w14:paraId="4C38B5BA" w14:textId="0F727EF8" w:rsidR="00FF4E60" w:rsidRPr="00FF4E60" w:rsidDel="00FF4E60" w:rsidRDefault="00FF4E60" w:rsidP="00FF4E60">
      <w:pPr>
        <w:pStyle w:val="ListBullet"/>
        <w:numPr>
          <w:ilvl w:val="2"/>
          <w:numId w:val="2"/>
        </w:numPr>
        <w:tabs>
          <w:tab w:val="left" w:pos="720"/>
        </w:tabs>
        <w:rPr>
          <w:del w:id="446" w:author="Justin Brant" w:date="2022-11-08T17:12:00Z"/>
        </w:rPr>
      </w:pPr>
      <w:ins w:id="447" w:author="Justin Brant" w:date="2022-11-08T17:12:00Z">
        <w:r>
          <w:t>An incentive program for dual-fuel and/or heat pump rooftop units with incentives equal to or greater than those incentives for gas fired midstream Rooftop Unit products, or at $250/ton, whichever is higher.</w:t>
        </w:r>
      </w:ins>
    </w:p>
    <w:p w14:paraId="456D89DE" w14:textId="77777777" w:rsidR="00E14F5F" w:rsidRDefault="00E14F5F" w:rsidP="00FF4E60">
      <w:pPr>
        <w:pStyle w:val="ListBullet"/>
        <w:numPr>
          <w:ilvl w:val="0"/>
          <w:numId w:val="0"/>
        </w:numPr>
        <w:pBdr>
          <w:top w:val="nil"/>
          <w:left w:val="nil"/>
          <w:bottom w:val="nil"/>
          <w:right w:val="nil"/>
          <w:between w:val="nil"/>
        </w:pBdr>
        <w:tabs>
          <w:tab w:val="left" w:pos="720"/>
        </w:tabs>
        <w:rPr>
          <w:del w:id="448" w:author="Justin Brant" w:date="2022-11-08T13:12:00Z"/>
          <w:rStyle w:val="CommentReference"/>
        </w:rPr>
      </w:pPr>
    </w:p>
    <w:p w14:paraId="00000047" w14:textId="04FE4019" w:rsidR="00152F5F" w:rsidRPr="00FF4E60" w:rsidRDefault="00FF4E60" w:rsidP="00FF4E60">
      <w:pPr>
        <w:pBdr>
          <w:top w:val="nil"/>
          <w:left w:val="nil"/>
          <w:bottom w:val="nil"/>
          <w:right w:val="nil"/>
          <w:between w:val="nil"/>
        </w:pBdr>
        <w:rPr>
          <w:ins w:id="449" w:author="Justin Brant" w:date="2022-11-08T13:12:00Z"/>
          <w:color w:val="000000"/>
        </w:rPr>
      </w:pPr>
      <w:del w:id="450" w:author="Justin Brant" w:date="2022-11-08T17:12:00Z">
        <w:r w:rsidDel="00FF4E60">
          <w:delText xml:space="preserve">     </w:delText>
        </w:r>
      </w:del>
    </w:p>
    <w:customXmlInsRangeStart w:id="451" w:author="Justin Brant" w:date="2022-11-08T13:12:00Z"/>
    <w:sdt>
      <w:sdtPr>
        <w:tag w:val="goog_rdk_178"/>
        <w:id w:val="674923267"/>
      </w:sdtPr>
      <w:sdtContent>
        <w:customXmlInsRangeEnd w:id="451"/>
        <w:p w14:paraId="00000048" w14:textId="77777777" w:rsidR="00152F5F" w:rsidRDefault="00000000">
          <w:pPr>
            <w:numPr>
              <w:ilvl w:val="1"/>
              <w:numId w:val="2"/>
            </w:numPr>
            <w:spacing w:before="240" w:after="240"/>
            <w:rPr>
              <w:ins w:id="452" w:author="Justin Brant" w:date="2022-11-08T13:12:00Z"/>
            </w:rPr>
          </w:pPr>
          <w:customXmlInsRangeStart w:id="453" w:author="Justin Brant" w:date="2022-11-08T13:12:00Z"/>
          <w:sdt>
            <w:sdtPr>
              <w:tag w:val="goog_rdk_176"/>
              <w:id w:val="1137772323"/>
            </w:sdtPr>
            <w:sdtContent>
              <w:customXmlInsRangeEnd w:id="453"/>
              <w:ins w:id="454" w:author="Justin Brant" w:date="2022-11-08T13:12:00Z">
                <w:r>
                  <w:rPr>
                    <w:color w:val="000000"/>
                  </w:rPr>
                  <w:t>The Company commits to expand the promotion of BE measures within the Business Energy Assessment product.</w:t>
                </w:r>
              </w:ins>
              <w:customXmlInsRangeStart w:id="455" w:author="Justin Brant" w:date="2022-11-08T13:12:00Z"/>
            </w:sdtContent>
          </w:sdt>
          <w:customXmlInsRangeEnd w:id="455"/>
          <w:customXmlInsRangeStart w:id="456" w:author="Justin Brant" w:date="2022-11-08T13:12:00Z"/>
          <w:sdt>
            <w:sdtPr>
              <w:tag w:val="goog_rdk_177"/>
              <w:id w:val="152339829"/>
            </w:sdtPr>
            <w:sdtContent>
              <w:customXmlInsRangeEnd w:id="456"/>
              <w:customXmlInsRangeStart w:id="457" w:author="Justin Brant" w:date="2022-11-08T13:12:00Z"/>
            </w:sdtContent>
          </w:sdt>
          <w:customXmlInsRangeEnd w:id="457"/>
        </w:p>
        <w:customXmlInsRangeStart w:id="458" w:author="Justin Brant" w:date="2022-11-08T13:12:00Z"/>
      </w:sdtContent>
    </w:sdt>
    <w:customXmlInsRangeEnd w:id="458"/>
    <w:customXmlInsRangeStart w:id="459" w:author="Justin Brant" w:date="2022-11-08T13:12:00Z"/>
    <w:sdt>
      <w:sdtPr>
        <w:tag w:val="goog_rdk_180"/>
        <w:id w:val="1387077075"/>
      </w:sdtPr>
      <w:sdtContent>
        <w:customXmlInsRangeEnd w:id="459"/>
        <w:p w14:paraId="6A8772ED" w14:textId="77777777" w:rsidR="00E14F5F" w:rsidRPr="53C57A55" w:rsidRDefault="00000000">
          <w:pPr>
            <w:numPr>
              <w:ilvl w:val="1"/>
              <w:numId w:val="2"/>
            </w:numPr>
            <w:pBdr>
              <w:top w:val="nil"/>
              <w:left w:val="nil"/>
              <w:bottom w:val="nil"/>
              <w:right w:val="nil"/>
              <w:between w:val="nil"/>
            </w:pBdr>
            <w:spacing w:after="240"/>
            <w:rPr>
              <w:del w:id="460" w:author="Justin Brant" w:date="2022-11-08T13:12:00Z"/>
            </w:rPr>
          </w:pPr>
          <w:r w:rsidRPr="00D0035A">
            <w:rPr>
              <w:color w:val="000000"/>
            </w:rPr>
            <w:t>In consultation with EEBC and other interested stakeholders, the Company will review and adjust wattage requirements, on an annual basis, for Business lighting products. Any modifications, if cost-effective, to these requirements will be made through a 60-Day Notice.</w:t>
          </w:r>
          <w:customXmlInsRangeStart w:id="461" w:author="Justin Brant" w:date="2022-11-08T13:12:00Z"/>
          <w:sdt>
            <w:sdtPr>
              <w:tag w:val="goog_rdk_179"/>
              <w:id w:val="1807122222"/>
            </w:sdtPr>
            <w:sdtContent>
              <w:customXmlInsRangeEnd w:id="461"/>
              <w:customXmlInsRangeStart w:id="462" w:author="Justin Brant" w:date="2022-11-08T13:12:00Z"/>
            </w:sdtContent>
          </w:sdt>
          <w:customXmlInsRangeEnd w:id="462"/>
        </w:p>
        <w:customXmlInsRangeStart w:id="463" w:author="Justin Brant" w:date="2022-11-08T13:12:00Z"/>
      </w:sdtContent>
    </w:sdt>
    <w:customXmlInsRangeEnd w:id="463"/>
    <w:p w14:paraId="00000049" w14:textId="70077E5C" w:rsidR="00152F5F" w:rsidRDefault="00E14F5F" w:rsidP="00D0035A">
      <w:pPr>
        <w:numPr>
          <w:ilvl w:val="1"/>
          <w:numId w:val="2"/>
        </w:numPr>
        <w:pBdr>
          <w:top w:val="nil"/>
          <w:left w:val="nil"/>
          <w:bottom w:val="nil"/>
          <w:right w:val="nil"/>
          <w:between w:val="nil"/>
        </w:pBdr>
        <w:spacing w:after="240"/>
      </w:pPr>
      <w:del w:id="464" w:author="Justin Brant" w:date="2022-11-08T13:12:00Z">
        <w:r w:rsidRPr="53C57A55">
          <w:delText xml:space="preserve"> </w:delText>
        </w:r>
      </w:del>
    </w:p>
    <w:p w14:paraId="0000004A" w14:textId="30CD1A10" w:rsidR="00152F5F" w:rsidRDefault="00000000">
      <w:pPr>
        <w:numPr>
          <w:ilvl w:val="1"/>
          <w:numId w:val="2"/>
        </w:numPr>
        <w:pBdr>
          <w:top w:val="nil"/>
          <w:left w:val="nil"/>
          <w:bottom w:val="nil"/>
          <w:right w:val="nil"/>
          <w:between w:val="nil"/>
        </w:pBdr>
        <w:spacing w:after="240"/>
        <w:rPr>
          <w:ins w:id="465" w:author="Justin Brant" w:date="2022-11-08T13:12:00Z"/>
        </w:rPr>
      </w:pPr>
      <w:customXmlInsRangeStart w:id="466" w:author="Justin Brant" w:date="2022-11-08T13:12:00Z"/>
      <w:sdt>
        <w:sdtPr>
          <w:tag w:val="goog_rdk_181"/>
          <w:id w:val="-1659682220"/>
        </w:sdtPr>
        <w:sdtContent>
          <w:customXmlInsRangeEnd w:id="466"/>
          <w:customXmlInsRangeStart w:id="467" w:author="Justin Brant" w:date="2022-11-08T13:12:00Z"/>
          <w:sdt>
            <w:sdtPr>
              <w:tag w:val="goog_rdk_182"/>
              <w:id w:val="1724646122"/>
            </w:sdtPr>
            <w:sdtContent>
              <w:customXmlInsRangeEnd w:id="467"/>
              <w:ins w:id="468" w:author="Justin Brant" w:date="2022-11-08T13:12:00Z">
                <w:r>
                  <w:rPr>
                    <w:color w:val="000000"/>
                  </w:rPr>
                  <w:t xml:space="preserve">The Company agrees to increase incentives for lighting controls, including standard controls, exterior lighting controls and more innovative networked lighting controls, with a target of incentives equal to </w:t>
                </w:r>
              </w:ins>
              <w:customXmlInsRangeStart w:id="469" w:author="Justin Brant" w:date="2022-11-08T13:12:00Z"/>
            </w:sdtContent>
          </w:sdt>
          <w:customXmlInsRangeEnd w:id="469"/>
          <w:customXmlInsRangeStart w:id="470" w:author="Justin Brant" w:date="2022-11-08T13:12:00Z"/>
          <w:sdt>
            <w:sdtPr>
              <w:tag w:val="goog_rdk_183"/>
              <w:id w:val="523991543"/>
            </w:sdtPr>
            <w:sdtContent>
              <w:customXmlInsRangeEnd w:id="470"/>
              <w:ins w:id="471" w:author="Justin Brant" w:date="2022-11-08T13:12:00Z">
                <w:r>
                  <w:rPr>
                    <w:color w:val="000000"/>
                  </w:rPr>
                  <w:t xml:space="preserve">30% of installed project cost. </w:t>
                </w:r>
              </w:ins>
              <w:customXmlInsRangeStart w:id="472" w:author="Justin Brant" w:date="2022-11-08T13:12:00Z"/>
            </w:sdtContent>
          </w:sdt>
          <w:customXmlInsRangeEnd w:id="472"/>
          <w:customXmlInsRangeStart w:id="473" w:author="Justin Brant" w:date="2022-11-08T13:12:00Z"/>
          <w:sdt>
            <w:sdtPr>
              <w:tag w:val="goog_rdk_184"/>
              <w:id w:val="-223447571"/>
              <w:showingPlcHdr/>
            </w:sdtPr>
            <w:sdtContent>
              <w:customXmlInsRangeEnd w:id="473"/>
              <w:ins w:id="474" w:author="Justin Brant" w:date="2022-11-08T13:12:00Z">
                <w:r w:rsidR="00290E40">
                  <w:t xml:space="preserve">     </w:t>
                </w:r>
              </w:ins>
              <w:customXmlInsRangeStart w:id="475" w:author="Justin Brant" w:date="2022-11-08T13:12:00Z"/>
            </w:sdtContent>
          </w:sdt>
          <w:customXmlInsRangeEnd w:id="475"/>
          <w:customXmlInsRangeStart w:id="476" w:author="Justin Brant" w:date="2022-11-08T13:12:00Z"/>
          <w:sdt>
            <w:sdtPr>
              <w:tag w:val="goog_rdk_187"/>
              <w:id w:val="-1939586698"/>
              <w:showingPlcHdr/>
            </w:sdtPr>
            <w:sdtContent>
              <w:customXmlInsRangeEnd w:id="476"/>
              <w:ins w:id="477" w:author="Justin Brant" w:date="2022-11-08T13:12:00Z">
                <w:r w:rsidR="00290E40">
                  <w:t xml:space="preserve">     </w:t>
                </w:r>
              </w:ins>
              <w:customXmlInsRangeStart w:id="478" w:author="Justin Brant" w:date="2022-11-08T13:12:00Z"/>
            </w:sdtContent>
          </w:sdt>
          <w:customXmlInsRangeEnd w:id="478"/>
          <w:customXmlInsRangeStart w:id="479" w:author="Justin Brant" w:date="2022-11-08T13:12:00Z"/>
        </w:sdtContent>
      </w:sdt>
      <w:customXmlInsRangeEnd w:id="479"/>
      <w:customXmlInsRangeStart w:id="480" w:author="Justin Brant" w:date="2022-11-08T13:12:00Z"/>
      <w:sdt>
        <w:sdtPr>
          <w:tag w:val="goog_rdk_189"/>
          <w:id w:val="-163403765"/>
        </w:sdtPr>
        <w:sdtContent>
          <w:customXmlInsRangeEnd w:id="480"/>
          <w:customXmlInsRangeStart w:id="481" w:author="Justin Brant" w:date="2022-11-08T13:12:00Z"/>
          <w:sdt>
            <w:sdtPr>
              <w:tag w:val="goog_rdk_190"/>
              <w:id w:val="-711732236"/>
            </w:sdtPr>
            <w:sdtContent>
              <w:customXmlInsRangeEnd w:id="481"/>
              <w:customXmlInsRangeStart w:id="482" w:author="Justin Brant" w:date="2022-11-08T13:12:00Z"/>
            </w:sdtContent>
          </w:sdt>
          <w:customXmlInsRangeEnd w:id="482"/>
          <w:customXmlInsRangeStart w:id="483" w:author="Justin Brant" w:date="2022-11-08T13:12:00Z"/>
          <w:sdt>
            <w:sdtPr>
              <w:tag w:val="goog_rdk_191"/>
              <w:id w:val="-1659072510"/>
              <w:showingPlcHdr/>
            </w:sdtPr>
            <w:sdtContent>
              <w:customXmlInsRangeEnd w:id="483"/>
              <w:ins w:id="484" w:author="Justin Brant" w:date="2022-11-08T13:12:00Z">
                <w:r w:rsidR="00290E40">
                  <w:t xml:space="preserve">     </w:t>
                </w:r>
              </w:ins>
              <w:customXmlInsRangeStart w:id="485" w:author="Justin Brant" w:date="2022-11-08T13:12:00Z"/>
            </w:sdtContent>
          </w:sdt>
          <w:customXmlInsRangeEnd w:id="485"/>
          <w:customXmlInsRangeStart w:id="486" w:author="Justin Brant" w:date="2022-11-08T13:12:00Z"/>
        </w:sdtContent>
      </w:sdt>
      <w:customXmlInsRangeEnd w:id="486"/>
      <w:customXmlInsRangeStart w:id="487" w:author="Justin Brant" w:date="2022-11-08T13:12:00Z"/>
      <w:sdt>
        <w:sdtPr>
          <w:tag w:val="goog_rdk_192"/>
          <w:id w:val="-627782443"/>
        </w:sdtPr>
        <w:sdtContent>
          <w:customXmlInsRangeEnd w:id="487"/>
          <w:customXmlInsRangeStart w:id="488" w:author="Justin Brant" w:date="2022-11-08T13:12:00Z"/>
          <w:sdt>
            <w:sdtPr>
              <w:tag w:val="goog_rdk_193"/>
              <w:id w:val="362180226"/>
            </w:sdtPr>
            <w:sdtContent>
              <w:customXmlInsRangeEnd w:id="488"/>
              <w:customXmlInsRangeStart w:id="489" w:author="Justin Brant" w:date="2022-11-08T13:12:00Z"/>
            </w:sdtContent>
          </w:sdt>
          <w:customXmlInsRangeEnd w:id="489"/>
          <w:customXmlInsRangeStart w:id="490" w:author="Justin Brant" w:date="2022-11-08T13:12:00Z"/>
          <w:sdt>
            <w:sdtPr>
              <w:tag w:val="goog_rdk_194"/>
              <w:id w:val="-657452904"/>
              <w:showingPlcHdr/>
            </w:sdtPr>
            <w:sdtContent>
              <w:customXmlInsRangeEnd w:id="490"/>
              <w:ins w:id="491" w:author="Justin Brant" w:date="2022-11-08T13:12:00Z">
                <w:r w:rsidR="00290E40">
                  <w:t xml:space="preserve">     </w:t>
                </w:r>
              </w:ins>
              <w:customXmlInsRangeStart w:id="492" w:author="Justin Brant" w:date="2022-11-08T13:12:00Z"/>
            </w:sdtContent>
          </w:sdt>
          <w:customXmlInsRangeEnd w:id="492"/>
          <w:customXmlInsRangeStart w:id="493" w:author="Justin Brant" w:date="2022-11-08T13:12:00Z"/>
        </w:sdtContent>
      </w:sdt>
      <w:customXmlInsRangeEnd w:id="493"/>
      <w:customXmlInsRangeStart w:id="494" w:author="Justin Brant" w:date="2022-11-08T13:12:00Z"/>
      <w:sdt>
        <w:sdtPr>
          <w:tag w:val="goog_rdk_195"/>
          <w:id w:val="1549108666"/>
        </w:sdtPr>
        <w:sdtContent>
          <w:customXmlInsRangeEnd w:id="494"/>
          <w:customXmlInsRangeStart w:id="495" w:author="Justin Brant" w:date="2022-11-08T13:12:00Z"/>
          <w:sdt>
            <w:sdtPr>
              <w:tag w:val="goog_rdk_196"/>
              <w:id w:val="2141374232"/>
              <w:showingPlcHdr/>
            </w:sdtPr>
            <w:sdtContent>
              <w:customXmlInsRangeEnd w:id="495"/>
              <w:ins w:id="496" w:author="Justin Brant" w:date="2022-11-08T13:12:00Z">
                <w:r w:rsidR="00290E40">
                  <w:t xml:space="preserve">     </w:t>
                </w:r>
              </w:ins>
              <w:customXmlInsRangeStart w:id="497" w:author="Justin Brant" w:date="2022-11-08T13:12:00Z"/>
            </w:sdtContent>
          </w:sdt>
          <w:customXmlInsRangeEnd w:id="497"/>
          <w:customXmlInsRangeStart w:id="498" w:author="Justin Brant" w:date="2022-11-08T13:12:00Z"/>
        </w:sdtContent>
      </w:sdt>
      <w:customXmlInsRangeEnd w:id="498"/>
      <w:customXmlInsRangeStart w:id="499" w:author="Justin Brant" w:date="2022-11-08T13:12:00Z"/>
      <w:sdt>
        <w:sdtPr>
          <w:tag w:val="goog_rdk_197"/>
          <w:id w:val="-1632706178"/>
        </w:sdtPr>
        <w:sdtContent>
          <w:customXmlInsRangeEnd w:id="499"/>
          <w:customXmlInsRangeStart w:id="500" w:author="Justin Brant" w:date="2022-11-08T13:12:00Z"/>
        </w:sdtContent>
      </w:sdt>
      <w:customXmlInsRangeEnd w:id="500"/>
    </w:p>
    <w:customXmlInsRangeStart w:id="501" w:author="Justin Brant" w:date="2022-11-08T13:12:00Z"/>
    <w:sdt>
      <w:sdtPr>
        <w:tag w:val="goog_rdk_200"/>
        <w:id w:val="1210613285"/>
      </w:sdtPr>
      <w:sdtContent>
        <w:customXmlInsRangeEnd w:id="501"/>
        <w:p w14:paraId="0000004B" w14:textId="77777777" w:rsidR="00152F5F" w:rsidRDefault="00000000">
          <w:pPr>
            <w:pBdr>
              <w:top w:val="nil"/>
              <w:left w:val="nil"/>
              <w:bottom w:val="nil"/>
              <w:right w:val="nil"/>
              <w:between w:val="nil"/>
            </w:pBdr>
            <w:rPr>
              <w:ins w:id="502" w:author="Justin Brant" w:date="2022-11-08T13:12:00Z"/>
              <w:color w:val="000000"/>
            </w:rPr>
          </w:pPr>
          <w:customXmlInsRangeStart w:id="503" w:author="Justin Brant" w:date="2022-11-08T13:12:00Z"/>
          <w:sdt>
            <w:sdtPr>
              <w:tag w:val="goog_rdk_199"/>
              <w:id w:val="336579743"/>
            </w:sdtPr>
            <w:sdtContent>
              <w:customXmlInsRangeEnd w:id="503"/>
              <w:customXmlInsRangeStart w:id="504" w:author="Justin Brant" w:date="2022-11-08T13:12:00Z"/>
            </w:sdtContent>
          </w:sdt>
          <w:customXmlInsRangeEnd w:id="504"/>
        </w:p>
        <w:customXmlInsRangeStart w:id="505" w:author="Justin Brant" w:date="2022-11-08T13:12:00Z"/>
      </w:sdtContent>
    </w:sdt>
    <w:customXmlInsRangeEnd w:id="505"/>
    <w:customXmlInsRangeStart w:id="506" w:author="Justin Brant" w:date="2022-11-08T13:12:00Z"/>
    <w:sdt>
      <w:sdtPr>
        <w:tag w:val="goog_rdk_202"/>
        <w:id w:val="-691688783"/>
      </w:sdtPr>
      <w:sdtContent>
        <w:customXmlInsRangeEnd w:id="506"/>
        <w:p w14:paraId="0000004C" w14:textId="77777777" w:rsidR="00152F5F" w:rsidRDefault="00000000">
          <w:pPr>
            <w:pBdr>
              <w:top w:val="nil"/>
              <w:left w:val="nil"/>
              <w:bottom w:val="nil"/>
              <w:right w:val="nil"/>
              <w:between w:val="nil"/>
            </w:pBdr>
            <w:rPr>
              <w:ins w:id="507" w:author="Justin Brant" w:date="2022-11-08T13:12:00Z"/>
              <w:color w:val="000000"/>
            </w:rPr>
          </w:pPr>
          <w:customXmlInsRangeStart w:id="508" w:author="Justin Brant" w:date="2022-11-08T13:12:00Z"/>
          <w:sdt>
            <w:sdtPr>
              <w:tag w:val="goog_rdk_201"/>
              <w:id w:val="-1406295828"/>
            </w:sdtPr>
            <w:sdtContent>
              <w:customXmlInsRangeEnd w:id="508"/>
              <w:ins w:id="509" w:author="Justin Brant" w:date="2022-11-08T13:12:00Z">
                <w:r>
                  <w:rPr>
                    <w:color w:val="000000"/>
                  </w:rPr>
                  <w:tab/>
                  <w:t>Demand Response Program</w:t>
                </w:r>
              </w:ins>
              <w:customXmlInsRangeStart w:id="510" w:author="Justin Brant" w:date="2022-11-08T13:12:00Z"/>
            </w:sdtContent>
          </w:sdt>
          <w:customXmlInsRangeEnd w:id="510"/>
        </w:p>
        <w:customXmlInsRangeStart w:id="511" w:author="Justin Brant" w:date="2022-11-08T13:12:00Z"/>
      </w:sdtContent>
    </w:sdt>
    <w:customXmlInsRangeEnd w:id="511"/>
    <w:customXmlInsRangeStart w:id="512" w:author="Justin Brant" w:date="2022-11-08T13:12:00Z"/>
    <w:sdt>
      <w:sdtPr>
        <w:tag w:val="goog_rdk_204"/>
        <w:id w:val="1233499698"/>
      </w:sdtPr>
      <w:sdtContent>
        <w:customXmlInsRangeEnd w:id="512"/>
        <w:p w14:paraId="0000004D" w14:textId="77777777" w:rsidR="00152F5F" w:rsidRDefault="00000000">
          <w:pPr>
            <w:pBdr>
              <w:top w:val="nil"/>
              <w:left w:val="nil"/>
              <w:bottom w:val="nil"/>
              <w:right w:val="nil"/>
              <w:between w:val="nil"/>
            </w:pBdr>
            <w:rPr>
              <w:ins w:id="513" w:author="Justin Brant" w:date="2022-11-08T13:12:00Z"/>
              <w:color w:val="000000"/>
            </w:rPr>
          </w:pPr>
          <w:customXmlInsRangeStart w:id="514" w:author="Justin Brant" w:date="2022-11-08T13:12:00Z"/>
          <w:sdt>
            <w:sdtPr>
              <w:tag w:val="goog_rdk_203"/>
              <w:id w:val="-1405912552"/>
            </w:sdtPr>
            <w:sdtContent>
              <w:customXmlInsRangeEnd w:id="514"/>
              <w:customXmlInsRangeStart w:id="515" w:author="Justin Brant" w:date="2022-11-08T13:12:00Z"/>
            </w:sdtContent>
          </w:sdt>
          <w:customXmlInsRangeEnd w:id="515"/>
        </w:p>
        <w:customXmlInsRangeStart w:id="516" w:author="Justin Brant" w:date="2022-11-08T13:12:00Z"/>
      </w:sdtContent>
    </w:sdt>
    <w:customXmlInsRangeEnd w:id="516"/>
    <w:customXmlInsRangeStart w:id="517" w:author="Justin Brant" w:date="2022-11-08T13:12:00Z"/>
    <w:sdt>
      <w:sdtPr>
        <w:tag w:val="goog_rdk_208"/>
        <w:id w:val="1131279154"/>
      </w:sdtPr>
      <w:sdtContent>
        <w:customXmlInsRangeEnd w:id="517"/>
        <w:p w14:paraId="0000004E" w14:textId="77777777" w:rsidR="00152F5F" w:rsidRDefault="00000000">
          <w:pPr>
            <w:numPr>
              <w:ilvl w:val="1"/>
              <w:numId w:val="2"/>
            </w:numPr>
            <w:spacing w:after="240"/>
            <w:rPr>
              <w:ins w:id="518" w:author="Justin Brant" w:date="2022-11-08T13:12:00Z"/>
            </w:rPr>
          </w:pPr>
          <w:customXmlInsRangeStart w:id="519" w:author="Justin Brant" w:date="2022-11-08T13:12:00Z"/>
          <w:sdt>
            <w:sdtPr>
              <w:tag w:val="goog_rdk_205"/>
              <w:id w:val="-120153664"/>
            </w:sdtPr>
            <w:sdtContent>
              <w:customXmlInsRangeEnd w:id="519"/>
              <w:ins w:id="520" w:author="Justin Brant" w:date="2022-11-08T13:12:00Z">
                <w:r>
                  <w:rPr>
                    <w:color w:val="000000"/>
                  </w:rPr>
                  <w:t xml:space="preserve">The Company agrees to conduct an RFP in the first half of 2023 to solicit ideas from vendors for potential new DR offerings that achieve peak demand reduction by residential customers with AMI meters through a pay-for-performance, technology neutral approach. Assuming a robust </w:t>
                </w:r>
                <w:r>
                  <w:rPr>
                    <w:color w:val="000000"/>
                  </w:rPr>
                  <w:lastRenderedPageBreak/>
                  <w:t>set of responses, the Company agrees to design one or more products or pilot products that would be included in the 2024-</w:t>
                </w:r>
              </w:ins>
              <w:customXmlInsRangeStart w:id="521" w:author="Justin Brant" w:date="2022-11-08T13:12:00Z"/>
            </w:sdtContent>
          </w:sdt>
          <w:customXmlInsRangeEnd w:id="521"/>
          <w:customXmlInsRangeStart w:id="522" w:author="Justin Brant" w:date="2022-11-08T13:12:00Z"/>
          <w:sdt>
            <w:sdtPr>
              <w:tag w:val="goog_rdk_206"/>
              <w:id w:val="-1129395940"/>
            </w:sdtPr>
            <w:sdtContent>
              <w:customXmlInsRangeEnd w:id="522"/>
              <w:ins w:id="523" w:author="Justin Brant" w:date="2022-11-08T13:12:00Z">
                <w:r>
                  <w:rPr>
                    <w:color w:val="000000"/>
                  </w:rPr>
                  <w:t>20</w:t>
                </w:r>
              </w:ins>
              <w:customXmlInsRangeStart w:id="524" w:author="Justin Brant" w:date="2022-11-08T13:12:00Z"/>
            </w:sdtContent>
          </w:sdt>
          <w:customXmlInsRangeEnd w:id="524"/>
          <w:customXmlInsRangeStart w:id="525" w:author="Justin Brant" w:date="2022-11-08T13:12:00Z"/>
          <w:sdt>
            <w:sdtPr>
              <w:tag w:val="goog_rdk_207"/>
              <w:id w:val="-1905364510"/>
            </w:sdtPr>
            <w:sdtContent>
              <w:customXmlInsRangeEnd w:id="525"/>
              <w:ins w:id="526" w:author="Justin Brant" w:date="2022-11-08T13:12:00Z">
                <w:r>
                  <w:rPr>
                    <w:color w:val="000000"/>
                  </w:rPr>
                  <w:t>25 DSM plan. Emphasize performance-based, technology neutral approaches and align performance incentives with avoided costs.</w:t>
                </w:r>
              </w:ins>
              <w:customXmlInsRangeStart w:id="527" w:author="Justin Brant" w:date="2022-11-08T13:12:00Z"/>
            </w:sdtContent>
          </w:sdt>
          <w:customXmlInsRangeEnd w:id="527"/>
        </w:p>
        <w:customXmlInsRangeStart w:id="528" w:author="Justin Brant" w:date="2022-11-08T13:12:00Z"/>
      </w:sdtContent>
    </w:sdt>
    <w:customXmlInsRangeEnd w:id="528"/>
    <w:customXmlInsRangeStart w:id="529" w:author="Justin Brant" w:date="2022-11-08T13:12:00Z"/>
    <w:sdt>
      <w:sdtPr>
        <w:tag w:val="goog_rdk_211"/>
        <w:id w:val="-1198470664"/>
      </w:sdtPr>
      <w:sdtContent>
        <w:customXmlInsRangeEnd w:id="529"/>
        <w:p w14:paraId="0000004F" w14:textId="5800E001" w:rsidR="00152F5F" w:rsidRDefault="00000000">
          <w:pPr>
            <w:numPr>
              <w:ilvl w:val="1"/>
              <w:numId w:val="2"/>
            </w:numPr>
            <w:spacing w:after="240"/>
            <w:rPr>
              <w:ins w:id="530" w:author="Justin Brant" w:date="2022-11-08T13:12:00Z"/>
            </w:rPr>
          </w:pPr>
          <w:customXmlInsRangeStart w:id="531" w:author="Justin Brant" w:date="2022-11-08T13:12:00Z"/>
          <w:sdt>
            <w:sdtPr>
              <w:tag w:val="goog_rdk_209"/>
              <w:id w:val="910733113"/>
            </w:sdtPr>
            <w:sdtContent>
              <w:customXmlInsRangeEnd w:id="531"/>
              <w:ins w:id="532" w:author="Justin Brant" w:date="2022-11-08T13:12:00Z">
                <w:r>
                  <w:rPr>
                    <w:color w:val="000000"/>
                  </w:rPr>
                  <w:t xml:space="preserve">The Company agrees to consider, in consultation with stakeholders, implementing a pilot program that tests the feasibility of carrying out demand response along with networked lighting controls, reporting on the results of this examination to the DSM Roundtable no later than the third quarter of 2023. If this strategy shows promise, the Company agrees to move forward with the pilot program in the second half of the year. </w:t>
                </w:r>
              </w:ins>
              <w:customXmlInsRangeStart w:id="533" w:author="Justin Brant" w:date="2022-11-08T13:12:00Z"/>
            </w:sdtContent>
          </w:sdt>
          <w:customXmlInsRangeEnd w:id="533"/>
          <w:customXmlInsRangeStart w:id="534" w:author="Justin Brant" w:date="2022-11-08T13:12:00Z"/>
          <w:sdt>
            <w:sdtPr>
              <w:tag w:val="goog_rdk_210"/>
              <w:id w:val="2130515793"/>
            </w:sdtPr>
            <w:sdtContent>
              <w:customXmlInsRangeEnd w:id="534"/>
              <w:customXmlInsRangeStart w:id="535" w:author="Justin Brant" w:date="2022-11-08T13:12:00Z"/>
            </w:sdtContent>
          </w:sdt>
          <w:customXmlInsRangeEnd w:id="535"/>
        </w:p>
        <w:customXmlInsRangeStart w:id="536" w:author="Justin Brant" w:date="2022-11-08T13:12:00Z"/>
      </w:sdtContent>
    </w:sdt>
    <w:customXmlInsRangeEnd w:id="536"/>
    <w:customXmlInsRangeStart w:id="537" w:author="Justin Brant" w:date="2022-11-08T13:12:00Z"/>
    <w:sdt>
      <w:sdtPr>
        <w:tag w:val="goog_rdk_213"/>
        <w:id w:val="71163832"/>
      </w:sdtPr>
      <w:sdtContent>
        <w:customXmlInsRangeEnd w:id="537"/>
        <w:p w14:paraId="00000050" w14:textId="77777777" w:rsidR="00152F5F" w:rsidRDefault="00000000">
          <w:pPr>
            <w:spacing w:after="240"/>
            <w:rPr>
              <w:ins w:id="538" w:author="Justin Brant" w:date="2022-11-08T13:12:00Z"/>
              <w:color w:val="000000"/>
              <w:u w:val="single"/>
            </w:rPr>
          </w:pPr>
          <w:customXmlInsRangeStart w:id="539" w:author="Justin Brant" w:date="2022-11-08T13:12:00Z"/>
          <w:sdt>
            <w:sdtPr>
              <w:tag w:val="goog_rdk_212"/>
              <w:id w:val="-1797292511"/>
            </w:sdtPr>
            <w:sdtContent>
              <w:customXmlInsRangeEnd w:id="539"/>
              <w:ins w:id="540" w:author="Justin Brant" w:date="2022-11-08T13:12:00Z">
                <w:r>
                  <w:rPr>
                    <w:color w:val="000000"/>
                  </w:rPr>
                  <w:tab/>
                </w:r>
                <w:r>
                  <w:rPr>
                    <w:u w:val="single"/>
                  </w:rPr>
                  <w:t>Outreach, Engagement, Education</w:t>
                </w:r>
              </w:ins>
              <w:customXmlInsRangeStart w:id="541" w:author="Justin Brant" w:date="2022-11-08T13:12:00Z"/>
            </w:sdtContent>
          </w:sdt>
          <w:customXmlInsRangeEnd w:id="541"/>
        </w:p>
        <w:customXmlInsRangeStart w:id="542" w:author="Justin Brant" w:date="2022-11-08T13:12:00Z"/>
      </w:sdtContent>
    </w:sdt>
    <w:customXmlInsRangeEnd w:id="542"/>
    <w:customXmlInsRangeStart w:id="543" w:author="Justin Brant" w:date="2022-11-08T13:12:00Z"/>
    <w:sdt>
      <w:sdtPr>
        <w:tag w:val="goog_rdk_215"/>
        <w:id w:val="467944311"/>
      </w:sdtPr>
      <w:sdtContent>
        <w:customXmlInsRangeEnd w:id="543"/>
        <w:p w14:paraId="00000051" w14:textId="77777777" w:rsidR="00152F5F" w:rsidRDefault="00000000">
          <w:pPr>
            <w:numPr>
              <w:ilvl w:val="1"/>
              <w:numId w:val="2"/>
            </w:numPr>
            <w:spacing w:after="240"/>
            <w:rPr>
              <w:ins w:id="544" w:author="Justin Brant" w:date="2022-11-08T13:12:00Z"/>
            </w:rPr>
          </w:pPr>
          <w:customXmlInsRangeStart w:id="545" w:author="Justin Brant" w:date="2022-11-08T13:12:00Z"/>
          <w:sdt>
            <w:sdtPr>
              <w:tag w:val="goog_rdk_214"/>
              <w:id w:val="283009984"/>
            </w:sdtPr>
            <w:sdtContent>
              <w:customXmlInsRangeEnd w:id="545"/>
              <w:ins w:id="546" w:author="Justin Brant" w:date="2022-11-08T13:12:00Z">
                <w:r>
                  <w:rPr>
                    <w:color w:val="000000"/>
                  </w:rPr>
                  <w:t>The Company agrees to cross promote its DSM and BE programs and incentives, to the extent practicable, when conducting outreach, engagement, and education for other retail customer programs.</w:t>
                </w:r>
              </w:ins>
              <w:customXmlInsRangeStart w:id="547" w:author="Justin Brant" w:date="2022-11-08T13:12:00Z"/>
            </w:sdtContent>
          </w:sdt>
          <w:customXmlInsRangeEnd w:id="547"/>
        </w:p>
        <w:customXmlInsRangeStart w:id="548" w:author="Justin Brant" w:date="2022-11-08T13:12:00Z"/>
      </w:sdtContent>
    </w:sdt>
    <w:customXmlInsRangeEnd w:id="548"/>
    <w:customXmlInsRangeStart w:id="549" w:author="Justin Brant" w:date="2022-11-08T13:12:00Z"/>
    <w:sdt>
      <w:sdtPr>
        <w:tag w:val="goog_rdk_220"/>
        <w:id w:val="-86855343"/>
      </w:sdtPr>
      <w:sdtContent>
        <w:customXmlInsRangeEnd w:id="549"/>
        <w:p w14:paraId="00000052" w14:textId="70DCD585" w:rsidR="00152F5F" w:rsidRDefault="00000000">
          <w:pPr>
            <w:numPr>
              <w:ilvl w:val="1"/>
              <w:numId w:val="2"/>
            </w:numPr>
            <w:spacing w:after="240"/>
            <w:rPr>
              <w:ins w:id="550" w:author="Justin Brant" w:date="2022-11-08T13:12:00Z"/>
            </w:rPr>
          </w:pPr>
          <w:customXmlInsRangeStart w:id="551" w:author="Justin Brant" w:date="2022-11-08T13:12:00Z"/>
          <w:sdt>
            <w:sdtPr>
              <w:tag w:val="goog_rdk_216"/>
              <w:id w:val="-2136856207"/>
            </w:sdtPr>
            <w:sdtContent>
              <w:customXmlInsRangeEnd w:id="551"/>
              <w:ins w:id="552" w:author="Justin Brant" w:date="2022-11-08T13:12:00Z">
                <w:r>
                  <w:rPr>
                    <w:color w:val="000000"/>
                  </w:rPr>
                  <w:t xml:space="preserve">The Company will file a supplemental outreach and engagement plan within 30 days of a final Commission decision detailing planned or </w:t>
                </w:r>
                <w:r>
                  <w:t>anticipated</w:t>
                </w:r>
                <w:r>
                  <w:rPr>
                    <w:color w:val="000000"/>
                  </w:rPr>
                  <w:t xml:space="preserve"> outreach, engagement, and education opportunities or events</w:t>
                </w:r>
              </w:ins>
              <w:customXmlInsRangeStart w:id="553" w:author="Justin Brant" w:date="2022-11-08T13:12:00Z"/>
            </w:sdtContent>
          </w:sdt>
          <w:customXmlInsRangeEnd w:id="553"/>
          <w:customXmlInsRangeStart w:id="554" w:author="Justin Brant" w:date="2022-11-08T13:12:00Z"/>
          <w:sdt>
            <w:sdtPr>
              <w:tag w:val="goog_rdk_217"/>
              <w:id w:val="767822736"/>
            </w:sdtPr>
            <w:sdtContent>
              <w:customXmlInsRangeEnd w:id="554"/>
              <w:ins w:id="555" w:author="Justin Brant" w:date="2022-11-08T13:12:00Z">
                <w:r>
                  <w:rPr>
                    <w:color w:val="000000"/>
                  </w:rPr>
                  <w:t xml:space="preserve"> conducted under the 2023 DSM and BE Plan, including items in this Settlement</w:t>
                </w:r>
              </w:ins>
              <w:ins w:id="556" w:author="Justin Brant" w:date="2022-11-08T17:05:00Z">
                <w:r w:rsidR="00014939">
                  <w:rPr>
                    <w:color w:val="000000"/>
                  </w:rPr>
                  <w:t>, for customers in Income Qualified households and DI communities</w:t>
                </w:r>
              </w:ins>
              <w:customXmlInsRangeStart w:id="557" w:author="Justin Brant" w:date="2022-11-08T13:12:00Z"/>
            </w:sdtContent>
          </w:sdt>
          <w:customXmlInsRangeEnd w:id="557"/>
          <w:customXmlInsRangeStart w:id="558" w:author="Justin Brant" w:date="2022-11-08T13:12:00Z"/>
          <w:sdt>
            <w:sdtPr>
              <w:tag w:val="goog_rdk_218"/>
              <w:id w:val="-426660568"/>
            </w:sdtPr>
            <w:sdtContent>
              <w:customXmlInsRangeEnd w:id="558"/>
              <w:ins w:id="559" w:author="Justin Brant" w:date="2022-11-08T13:12:00Z">
                <w:r>
                  <w:rPr>
                    <w:color w:val="000000"/>
                  </w:rPr>
                  <w:t>.</w:t>
                </w:r>
              </w:ins>
              <w:customXmlInsRangeStart w:id="560" w:author="Justin Brant" w:date="2022-11-08T13:12:00Z"/>
            </w:sdtContent>
          </w:sdt>
          <w:customXmlInsRangeEnd w:id="560"/>
          <w:customXmlInsRangeStart w:id="561" w:author="Justin Brant" w:date="2022-11-08T13:12:00Z"/>
          <w:sdt>
            <w:sdtPr>
              <w:tag w:val="goog_rdk_219"/>
              <w:id w:val="1056356043"/>
              <w:showingPlcHdr/>
            </w:sdtPr>
            <w:sdtContent>
              <w:customXmlInsRangeEnd w:id="561"/>
              <w:r w:rsidR="00014939">
                <w:t xml:space="preserve">     </w:t>
              </w:r>
              <w:customXmlInsRangeStart w:id="562" w:author="Justin Brant" w:date="2022-11-08T13:12:00Z"/>
            </w:sdtContent>
          </w:sdt>
          <w:customXmlInsRangeEnd w:id="562"/>
        </w:p>
        <w:customXmlInsRangeStart w:id="563" w:author="Justin Brant" w:date="2022-11-08T13:12:00Z"/>
      </w:sdtContent>
    </w:sdt>
    <w:customXmlInsRangeEnd w:id="563"/>
    <w:customXmlInsRangeStart w:id="564" w:author="Justin Brant" w:date="2022-11-08T13:12:00Z"/>
    <w:sdt>
      <w:sdtPr>
        <w:tag w:val="goog_rdk_222"/>
        <w:id w:val="2073002062"/>
      </w:sdtPr>
      <w:sdtContent>
        <w:customXmlInsRangeEnd w:id="564"/>
        <w:p w14:paraId="00000053" w14:textId="77777777" w:rsidR="00152F5F" w:rsidRPr="00D0035A" w:rsidRDefault="00000000" w:rsidP="00D0035A">
          <w:pPr>
            <w:pBdr>
              <w:top w:val="nil"/>
              <w:left w:val="nil"/>
              <w:bottom w:val="nil"/>
              <w:right w:val="nil"/>
              <w:between w:val="nil"/>
            </w:pBdr>
          </w:pPr>
          <w:customXmlInsRangeStart w:id="565" w:author="Justin Brant" w:date="2022-11-08T13:12:00Z"/>
          <w:sdt>
            <w:sdtPr>
              <w:tag w:val="goog_rdk_221"/>
              <w:id w:val="-424347915"/>
            </w:sdtPr>
            <w:sdtContent>
              <w:customXmlInsRangeEnd w:id="565"/>
              <w:customXmlInsRangeStart w:id="566" w:author="Justin Brant" w:date="2022-11-08T13:12:00Z"/>
            </w:sdtContent>
          </w:sdt>
          <w:customXmlInsRangeEnd w:id="566"/>
        </w:p>
        <w:customXmlInsRangeStart w:id="567" w:author="Justin Brant" w:date="2022-11-08T13:12:00Z"/>
      </w:sdtContent>
    </w:sdt>
    <w:customXmlInsRangeEnd w:id="567"/>
    <w:p w14:paraId="00000054" w14:textId="77777777" w:rsidR="00152F5F" w:rsidRDefault="00000000" w:rsidP="00D0035A">
      <w:pPr>
        <w:pStyle w:val="Heading1"/>
        <w:numPr>
          <w:ilvl w:val="0"/>
          <w:numId w:val="1"/>
        </w:numPr>
      </w:pPr>
      <w:r>
        <w:t>Cost-Recovery for 2023 DSM &amp; BE Plans through Gas and Electric DSMCAs</w:t>
      </w:r>
    </w:p>
    <w:p w14:paraId="00000055" w14:textId="07DA5373" w:rsidR="00152F5F" w:rsidRDefault="00000000" w:rsidP="00D0035A">
      <w:pPr>
        <w:numPr>
          <w:ilvl w:val="0"/>
          <w:numId w:val="2"/>
        </w:numPr>
        <w:pBdr>
          <w:top w:val="nil"/>
          <w:left w:val="nil"/>
          <w:bottom w:val="nil"/>
          <w:right w:val="nil"/>
          <w:between w:val="nil"/>
        </w:pBdr>
      </w:pPr>
      <w:r w:rsidRPr="00D0035A">
        <w:rPr>
          <w:color w:val="000000"/>
        </w:rPr>
        <w:t>The Settling Parties agree that the Commission should approve</w:t>
      </w:r>
      <w:ins w:id="568" w:author="Justin Brant" w:date="2022-11-08T17:10:00Z">
        <w:r w:rsidR="00FF4E60">
          <w:rPr>
            <w:color w:val="000000"/>
          </w:rPr>
          <w:t xml:space="preserve"> for this 2023 DSM Plan</w:t>
        </w:r>
      </w:ins>
      <w:r w:rsidRPr="00D0035A">
        <w:rPr>
          <w:color w:val="000000"/>
        </w:rPr>
        <w:t xml:space="preserve"> the Company’s recovery of its costs for the 2023 DSM &amp; BE Plan through the existing electric and gas Demand Side Management Cost Adjustments (“DSMCA”) as appropriate.</w:t>
      </w:r>
    </w:p>
    <w:p w14:paraId="00000056" w14:textId="77777777" w:rsidR="00152F5F" w:rsidRDefault="00000000" w:rsidP="00D0035A">
      <w:pPr>
        <w:numPr>
          <w:ilvl w:val="0"/>
          <w:numId w:val="2"/>
        </w:numPr>
        <w:pBdr>
          <w:top w:val="nil"/>
          <w:left w:val="nil"/>
          <w:bottom w:val="nil"/>
          <w:right w:val="nil"/>
          <w:between w:val="nil"/>
        </w:pBdr>
        <w:spacing w:after="240"/>
      </w:pPr>
      <w:r w:rsidRPr="00D0035A">
        <w:rPr>
          <w:color w:val="000000"/>
        </w:rPr>
        <w:t>The Settling Parties agree that the Commission should approve the Company’s current practice of allocating BE measure costs to the gas DSMCA for the 2023 Plan year.</w:t>
      </w:r>
    </w:p>
    <w:p w14:paraId="00000057" w14:textId="77777777" w:rsidR="00152F5F" w:rsidRDefault="00000000" w:rsidP="00D0035A">
      <w:pPr>
        <w:pStyle w:val="Heading1"/>
        <w:numPr>
          <w:ilvl w:val="0"/>
          <w:numId w:val="1"/>
        </w:numPr>
      </w:pPr>
      <w:proofErr w:type="spellStart"/>
      <w:r>
        <w:t>EnCompass</w:t>
      </w:r>
      <w:proofErr w:type="spellEnd"/>
      <w:r>
        <w:t xml:space="preserve"> Modeling </w:t>
      </w:r>
    </w:p>
    <w:p w14:paraId="00000058" w14:textId="77777777" w:rsidR="00152F5F" w:rsidRDefault="00000000" w:rsidP="00D0035A">
      <w:pPr>
        <w:pStyle w:val="Heading2"/>
        <w:numPr>
          <w:ilvl w:val="1"/>
          <w:numId w:val="1"/>
        </w:numPr>
      </w:pPr>
      <w:proofErr w:type="spellStart"/>
      <w:r>
        <w:t>EnCompass</w:t>
      </w:r>
      <w:proofErr w:type="spellEnd"/>
      <w:r>
        <w:t xml:space="preserve"> Modeling in Lieu of PLEXOS for DSM Modeling</w:t>
      </w:r>
    </w:p>
    <w:p w14:paraId="00000059" w14:textId="77777777" w:rsidR="00152F5F" w:rsidRDefault="00000000" w:rsidP="00D0035A">
      <w:pPr>
        <w:numPr>
          <w:ilvl w:val="0"/>
          <w:numId w:val="2"/>
        </w:numPr>
        <w:pBdr>
          <w:top w:val="nil"/>
          <w:left w:val="nil"/>
          <w:bottom w:val="nil"/>
          <w:right w:val="nil"/>
          <w:between w:val="nil"/>
        </w:pBdr>
        <w:spacing w:after="240"/>
      </w:pPr>
      <w:r w:rsidRPr="00D0035A">
        <w:rPr>
          <w:color w:val="000000"/>
        </w:rPr>
        <w:t xml:space="preserve">The Settling Parties agree that the Commission should authorize Public Service to transition to </w:t>
      </w:r>
      <w:proofErr w:type="spellStart"/>
      <w:r w:rsidRPr="00D0035A">
        <w:rPr>
          <w:color w:val="000000"/>
        </w:rPr>
        <w:t>EnCompass</w:t>
      </w:r>
      <w:proofErr w:type="spellEnd"/>
      <w:r w:rsidRPr="00D0035A">
        <w:rPr>
          <w:color w:val="000000"/>
        </w:rPr>
        <w:t xml:space="preserve"> for purposes of its DSM modeling.</w:t>
      </w:r>
    </w:p>
    <w:p w14:paraId="0000005A" w14:textId="77777777" w:rsidR="00152F5F" w:rsidRDefault="00000000" w:rsidP="00D0035A">
      <w:pPr>
        <w:pStyle w:val="Heading2"/>
        <w:numPr>
          <w:ilvl w:val="1"/>
          <w:numId w:val="1"/>
        </w:numPr>
      </w:pPr>
      <w:r>
        <w:lastRenderedPageBreak/>
        <w:t xml:space="preserve">Marginal Energy Cost Output from the </w:t>
      </w:r>
      <w:proofErr w:type="spellStart"/>
      <w:r>
        <w:t>EnCompass</w:t>
      </w:r>
      <w:proofErr w:type="spellEnd"/>
      <w:r>
        <w:t xml:space="preserve"> Modeling</w:t>
      </w:r>
    </w:p>
    <w:p w14:paraId="0000005B" w14:textId="77777777" w:rsidR="00152F5F" w:rsidRDefault="00000000" w:rsidP="00D0035A">
      <w:pPr>
        <w:numPr>
          <w:ilvl w:val="0"/>
          <w:numId w:val="2"/>
        </w:numPr>
        <w:pBdr>
          <w:top w:val="nil"/>
          <w:left w:val="nil"/>
          <w:bottom w:val="nil"/>
          <w:right w:val="nil"/>
          <w:between w:val="nil"/>
        </w:pBdr>
        <w:spacing w:after="240"/>
      </w:pPr>
      <w:r w:rsidRPr="00D0035A">
        <w:rPr>
          <w:color w:val="000000"/>
        </w:rPr>
        <w:t xml:space="preserve">The Settling Parties agree that the Commission should approve the marginal energy cost outputs used to determine the avoided cost of energy in the Company’s </w:t>
      </w:r>
      <w:proofErr w:type="spellStart"/>
      <w:r w:rsidRPr="00D0035A">
        <w:rPr>
          <w:color w:val="000000"/>
        </w:rPr>
        <w:t>EnCompass</w:t>
      </w:r>
      <w:proofErr w:type="spellEnd"/>
      <w:r w:rsidRPr="00D0035A">
        <w:rPr>
          <w:color w:val="000000"/>
        </w:rPr>
        <w:t xml:space="preserve"> modeling contained in the Direct Testimony of Public Service witness Jeremy Peterson, Highly Confidential Attachments JAP-1HC and JAP-2HC.</w:t>
      </w:r>
    </w:p>
    <w:p w14:paraId="0000005C" w14:textId="77777777" w:rsidR="00152F5F" w:rsidRDefault="00000000" w:rsidP="00D0035A">
      <w:pPr>
        <w:pStyle w:val="Heading2"/>
        <w:numPr>
          <w:ilvl w:val="1"/>
          <w:numId w:val="1"/>
        </w:numPr>
      </w:pPr>
      <w:r>
        <w:t>The Avoided Cost of Capacity and Avoided Transmission and Distribution Cost</w:t>
      </w:r>
    </w:p>
    <w:p w14:paraId="0000005D" w14:textId="77777777" w:rsidR="00152F5F" w:rsidRDefault="00000000" w:rsidP="00D0035A">
      <w:pPr>
        <w:numPr>
          <w:ilvl w:val="0"/>
          <w:numId w:val="2"/>
        </w:numPr>
        <w:pBdr>
          <w:top w:val="nil"/>
          <w:left w:val="nil"/>
          <w:bottom w:val="nil"/>
          <w:right w:val="nil"/>
          <w:between w:val="nil"/>
        </w:pBdr>
        <w:spacing w:after="240"/>
      </w:pPr>
      <w:r w:rsidRPr="00D0035A">
        <w:rPr>
          <w:color w:val="000000"/>
        </w:rPr>
        <w:t>The Settling Parties agree that the Commission should approve the avoided cost of generation capacity and avoided transmission and distribution costs as set forth in the Direct Testimony of Public Service witness Jeremy Petersen, Attachment NCM-1, Appendix E.</w:t>
      </w:r>
    </w:p>
    <w:p w14:paraId="0000005E" w14:textId="77777777" w:rsidR="00152F5F" w:rsidRDefault="00000000" w:rsidP="00D0035A">
      <w:pPr>
        <w:pStyle w:val="Heading1"/>
        <w:numPr>
          <w:ilvl w:val="0"/>
          <w:numId w:val="1"/>
        </w:numPr>
      </w:pPr>
      <w:r>
        <w:t>Deferred Accounting of Legal Expenses</w:t>
      </w:r>
    </w:p>
    <w:p w14:paraId="0000005F" w14:textId="2F1245C1" w:rsidR="00152F5F" w:rsidRDefault="00000000" w:rsidP="00D0035A">
      <w:pPr>
        <w:numPr>
          <w:ilvl w:val="0"/>
          <w:numId w:val="2"/>
        </w:numPr>
        <w:pBdr>
          <w:top w:val="nil"/>
          <w:left w:val="nil"/>
          <w:bottom w:val="nil"/>
          <w:right w:val="nil"/>
          <w:between w:val="nil"/>
        </w:pBdr>
      </w:pPr>
      <w:r w:rsidRPr="00D0035A">
        <w:rPr>
          <w:color w:val="000000"/>
        </w:rPr>
        <w:t>The Settling Parties agree that the Commission should approve</w:t>
      </w:r>
      <w:ins w:id="569" w:author="Justin Brant" w:date="2022-11-08T17:10:00Z">
        <w:r w:rsidR="00FF4E60">
          <w:rPr>
            <w:color w:val="000000"/>
          </w:rPr>
          <w:t xml:space="preserve"> for this 2023 DSM Plan</w:t>
        </w:r>
      </w:ins>
      <w:r w:rsidRPr="00D0035A">
        <w:rPr>
          <w:color w:val="000000"/>
        </w:rPr>
        <w:t xml:space="preserve"> Public Service’s request to defer expenses associated with preparing and litigating this Proceeding into a regulatory asset without interest, to be brought forward for review, approval, and recovery in a future cost recovery proceeding.</w:t>
      </w:r>
    </w:p>
    <w:p w14:paraId="00000060" w14:textId="77777777" w:rsidR="00152F5F" w:rsidRDefault="00000000" w:rsidP="00D0035A">
      <w:pPr>
        <w:numPr>
          <w:ilvl w:val="0"/>
          <w:numId w:val="2"/>
        </w:numPr>
        <w:pBdr>
          <w:top w:val="nil"/>
          <w:left w:val="nil"/>
          <w:bottom w:val="nil"/>
          <w:right w:val="nil"/>
          <w:between w:val="nil"/>
        </w:pBdr>
        <w:spacing w:after="240"/>
      </w:pPr>
      <w:r w:rsidRPr="00D0035A">
        <w:rPr>
          <w:color w:val="000000"/>
        </w:rPr>
        <w:t>Public Service commits to presenting the actual expenses deferred and tracked in the regulatory asset at the time of the future cost recovery filing.</w:t>
      </w:r>
    </w:p>
    <w:p w14:paraId="6950D054" w14:textId="77777777" w:rsidR="003C5D8B" w:rsidRDefault="00E72987" w:rsidP="003C5D8B">
      <w:pPr>
        <w:pStyle w:val="Heading1"/>
        <w:numPr>
          <w:ilvl w:val="0"/>
          <w:numId w:val="6"/>
        </w:numPr>
        <w:tabs>
          <w:tab w:val="num" w:pos="720"/>
        </w:tabs>
        <w:ind w:left="720" w:hanging="720"/>
        <w:rPr>
          <w:del w:id="570" w:author="Justin Brant" w:date="2022-11-08T13:12:00Z"/>
        </w:rPr>
      </w:pPr>
      <w:del w:id="571" w:author="Justin Brant" w:date="2022-11-08T13:12:00Z">
        <w:r>
          <w:delText>Authorization to file a Compliance Advice Letter on Not Less Than Two Business Days’ Notice</w:delText>
        </w:r>
      </w:del>
    </w:p>
    <w:p w14:paraId="00000061" w14:textId="476D9913" w:rsidR="00152F5F" w:rsidRDefault="00000000">
      <w:pPr>
        <w:pStyle w:val="Heading1"/>
        <w:numPr>
          <w:ilvl w:val="0"/>
          <w:numId w:val="1"/>
        </w:numPr>
        <w:rPr>
          <w:ins w:id="572" w:author="Justin Brant" w:date="2022-11-08T13:12:00Z"/>
        </w:rPr>
      </w:pPr>
      <w:customXmlInsRangeStart w:id="573" w:author="Justin Brant" w:date="2022-11-08T13:12:00Z"/>
      <w:sdt>
        <w:sdtPr>
          <w:tag w:val="goog_rdk_224"/>
          <w:id w:val="-1968582769"/>
        </w:sdtPr>
        <w:sdtContent>
          <w:customXmlInsRangeEnd w:id="573"/>
          <w:ins w:id="574" w:author="Justin Brant" w:date="2022-11-08T13:12:00Z">
            <w:r>
              <w:rPr>
                <w:b w:val="0"/>
                <w:color w:val="000000"/>
                <w:u w:val="none"/>
              </w:rPr>
              <w:t>Regulatory Compliance</w:t>
            </w:r>
          </w:ins>
          <w:customXmlInsRangeStart w:id="575" w:author="Justin Brant" w:date="2022-11-08T13:12:00Z"/>
        </w:sdtContent>
      </w:sdt>
      <w:customXmlInsRangeEnd w:id="575"/>
      <w:customXmlInsRangeStart w:id="576" w:author="Justin Brant" w:date="2022-11-08T13:12:00Z"/>
      <w:sdt>
        <w:sdtPr>
          <w:tag w:val="goog_rdk_225"/>
          <w:id w:val="406187752"/>
          <w:showingPlcHdr/>
        </w:sdtPr>
        <w:sdtContent>
          <w:customXmlInsRangeEnd w:id="576"/>
          <w:ins w:id="577" w:author="Justin Brant" w:date="2022-11-08T13:12:00Z">
            <w:r w:rsidR="00290E40">
              <w:t xml:space="preserve">     </w:t>
            </w:r>
          </w:ins>
          <w:customXmlInsRangeStart w:id="578" w:author="Justin Brant" w:date="2022-11-08T13:12:00Z"/>
        </w:sdtContent>
      </w:sdt>
      <w:customXmlInsRangeEnd w:id="578"/>
    </w:p>
    <w:customXmlInsRangeStart w:id="579" w:author="Justin Brant" w:date="2022-11-08T13:12:00Z"/>
    <w:sdt>
      <w:sdtPr>
        <w:tag w:val="goog_rdk_227"/>
        <w:id w:val="-1725361626"/>
      </w:sdtPr>
      <w:sdtContent>
        <w:customXmlInsRangeEnd w:id="579"/>
        <w:p w14:paraId="00000062" w14:textId="77777777" w:rsidR="00152F5F" w:rsidRDefault="00000000" w:rsidP="00D0035A">
          <w:pPr>
            <w:numPr>
              <w:ilvl w:val="0"/>
              <w:numId w:val="2"/>
            </w:numPr>
            <w:pBdr>
              <w:top w:val="nil"/>
              <w:left w:val="nil"/>
              <w:bottom w:val="nil"/>
              <w:right w:val="nil"/>
              <w:between w:val="nil"/>
            </w:pBdr>
            <w:spacing w:after="240"/>
          </w:pPr>
          <w:r w:rsidRPr="00D0035A">
            <w:rPr>
              <w:color w:val="000000"/>
            </w:rPr>
            <w:t>The Settling Parties agree that the Commission should authorize Public Service to file a Compliance Advice Letter on not less than two business days’ notice to implement the Commission’s final decision in this Proceeding.</w:t>
          </w:r>
          <w:customXmlInsRangeStart w:id="580" w:author="Justin Brant" w:date="2022-11-08T13:12:00Z"/>
          <w:sdt>
            <w:sdtPr>
              <w:tag w:val="goog_rdk_226"/>
              <w:id w:val="-1332133948"/>
            </w:sdtPr>
            <w:sdtContent>
              <w:customXmlInsRangeEnd w:id="580"/>
              <w:customXmlInsRangeStart w:id="581" w:author="Justin Brant" w:date="2022-11-08T13:12:00Z"/>
            </w:sdtContent>
          </w:sdt>
          <w:customXmlInsRangeEnd w:id="581"/>
        </w:p>
        <w:customXmlInsRangeStart w:id="582" w:author="Justin Brant" w:date="2022-11-08T13:12:00Z"/>
      </w:sdtContent>
    </w:sdt>
    <w:customXmlInsRangeEnd w:id="582"/>
    <w:customXmlInsRangeStart w:id="583" w:author="Justin Brant" w:date="2022-11-08T13:12:00Z"/>
    <w:sdt>
      <w:sdtPr>
        <w:tag w:val="goog_rdk_229"/>
        <w:id w:val="702221676"/>
      </w:sdtPr>
      <w:sdtContent>
        <w:customXmlInsRangeEnd w:id="583"/>
        <w:p w14:paraId="00000063" w14:textId="77777777" w:rsidR="00152F5F" w:rsidRDefault="00000000">
          <w:pPr>
            <w:numPr>
              <w:ilvl w:val="0"/>
              <w:numId w:val="2"/>
            </w:numPr>
            <w:pBdr>
              <w:top w:val="nil"/>
              <w:left w:val="nil"/>
              <w:bottom w:val="nil"/>
              <w:right w:val="nil"/>
              <w:between w:val="nil"/>
            </w:pBdr>
            <w:spacing w:after="240"/>
            <w:rPr>
              <w:ins w:id="584" w:author="Justin Brant" w:date="2022-11-08T13:12:00Z"/>
            </w:rPr>
          </w:pPr>
          <w:customXmlInsRangeStart w:id="585" w:author="Justin Brant" w:date="2022-11-08T13:12:00Z"/>
          <w:sdt>
            <w:sdtPr>
              <w:tag w:val="goog_rdk_228"/>
              <w:id w:val="-2002642990"/>
            </w:sdtPr>
            <w:sdtContent>
              <w:customXmlInsRangeEnd w:id="585"/>
              <w:ins w:id="586" w:author="Justin Brant" w:date="2022-11-08T13:12:00Z">
                <w:r>
                  <w:rPr>
                    <w:color w:val="000000"/>
                  </w:rPr>
                  <w:t xml:space="preserve">The Company agrees to file an updated version of its approved 2023 DSM and BE Plan in this proceeding within 30 days of a final Commission decision. The Executive Summary of the report will separately document its beneficial electrification efforts including participation estimates, anticipated expenditures, costs by budget category, and </w:t>
                </w:r>
                <w:proofErr w:type="spellStart"/>
                <w:r>
                  <w:rPr>
                    <w:color w:val="000000"/>
                  </w:rPr>
                  <w:t>mTRC</w:t>
                </w:r>
                <w:proofErr w:type="spellEnd"/>
                <w:r>
                  <w:rPr>
                    <w:color w:val="000000"/>
                  </w:rPr>
                  <w:t xml:space="preserve"> test ratios.</w:t>
                </w:r>
              </w:ins>
              <w:customXmlInsRangeStart w:id="587" w:author="Justin Brant" w:date="2022-11-08T13:12:00Z"/>
            </w:sdtContent>
          </w:sdt>
          <w:customXmlInsRangeEnd w:id="587"/>
        </w:p>
        <w:customXmlInsRangeStart w:id="588" w:author="Justin Brant" w:date="2022-11-08T13:12:00Z"/>
      </w:sdtContent>
    </w:sdt>
    <w:customXmlInsRangeEnd w:id="588"/>
    <w:customXmlInsRangeStart w:id="589" w:author="Justin Brant" w:date="2022-11-08T13:12:00Z"/>
    <w:sdt>
      <w:sdtPr>
        <w:tag w:val="goog_rdk_231"/>
        <w:id w:val="345994827"/>
      </w:sdtPr>
      <w:sdtContent>
        <w:customXmlInsRangeEnd w:id="589"/>
        <w:p w14:paraId="00000064" w14:textId="77777777" w:rsidR="00152F5F" w:rsidRDefault="00000000">
          <w:pPr>
            <w:numPr>
              <w:ilvl w:val="1"/>
              <w:numId w:val="2"/>
            </w:numPr>
            <w:pBdr>
              <w:top w:val="nil"/>
              <w:left w:val="nil"/>
              <w:bottom w:val="nil"/>
              <w:right w:val="nil"/>
              <w:between w:val="nil"/>
            </w:pBdr>
            <w:spacing w:after="240"/>
            <w:rPr>
              <w:ins w:id="590" w:author="Justin Brant" w:date="2022-11-08T13:12:00Z"/>
            </w:rPr>
          </w:pPr>
          <w:customXmlInsRangeStart w:id="591" w:author="Justin Brant" w:date="2022-11-08T13:12:00Z"/>
          <w:sdt>
            <w:sdtPr>
              <w:tag w:val="goog_rdk_230"/>
              <w:id w:val="672913369"/>
            </w:sdtPr>
            <w:sdtContent>
              <w:customXmlInsRangeEnd w:id="591"/>
              <w:ins w:id="592" w:author="Justin Brant" w:date="2022-11-08T13:12:00Z">
                <w:r>
                  <w:rPr>
                    <w:color w:val="000000"/>
                  </w:rPr>
                  <w:t>Public Service’s 2023 DSM and BE Annual Report will include reporting on beneficial electrification program data as described directly above.</w:t>
                </w:r>
              </w:ins>
              <w:customXmlInsRangeStart w:id="593" w:author="Justin Brant" w:date="2022-11-08T13:12:00Z"/>
            </w:sdtContent>
          </w:sdt>
          <w:customXmlInsRangeEnd w:id="593"/>
        </w:p>
        <w:customXmlInsRangeStart w:id="594" w:author="Justin Brant" w:date="2022-11-08T13:12:00Z"/>
      </w:sdtContent>
    </w:sdt>
    <w:customXmlInsRangeEnd w:id="594"/>
    <w:customXmlInsRangeStart w:id="595" w:author="Justin Brant" w:date="2022-11-08T13:12:00Z"/>
    <w:sdt>
      <w:sdtPr>
        <w:tag w:val="goog_rdk_234"/>
        <w:id w:val="-2031566504"/>
      </w:sdtPr>
      <w:sdtContent>
        <w:customXmlInsRangeEnd w:id="595"/>
        <w:p w14:paraId="00000065" w14:textId="77777777" w:rsidR="00152F5F" w:rsidRDefault="00000000">
          <w:pPr>
            <w:numPr>
              <w:ilvl w:val="0"/>
              <w:numId w:val="2"/>
            </w:numPr>
            <w:pBdr>
              <w:top w:val="nil"/>
              <w:left w:val="nil"/>
              <w:bottom w:val="nil"/>
              <w:right w:val="nil"/>
              <w:between w:val="nil"/>
            </w:pBdr>
            <w:spacing w:after="240"/>
            <w:rPr>
              <w:ins w:id="596" w:author="Justin Brant" w:date="2022-11-08T13:12:00Z"/>
            </w:rPr>
          </w:pPr>
          <w:customXmlInsRangeStart w:id="597" w:author="Justin Brant" w:date="2022-11-08T13:12:00Z"/>
          <w:sdt>
            <w:sdtPr>
              <w:tag w:val="goog_rdk_232"/>
              <w:id w:val="1934391685"/>
            </w:sdtPr>
            <w:sdtContent>
              <w:customXmlInsRangeEnd w:id="597"/>
              <w:ins w:id="598" w:author="Justin Brant" w:date="2022-11-08T13:12:00Z">
                <w:r>
                  <w:rPr>
                    <w:color w:val="000000"/>
                  </w:rPr>
                  <w:t>In its 2023 DSM and BE Annual Report, Public Service will include measure-level or appliance-level reporting for products with multiple types of appliances in its annual report when the product includes heating, cooling, or building shell measures.</w:t>
                </w:r>
              </w:ins>
              <w:customXmlInsRangeStart w:id="599" w:author="Justin Brant" w:date="2022-11-08T13:12:00Z"/>
            </w:sdtContent>
          </w:sdt>
          <w:customXmlInsRangeEnd w:id="599"/>
          <w:customXmlInsRangeStart w:id="600" w:author="Justin Brant" w:date="2022-11-08T13:12:00Z"/>
          <w:sdt>
            <w:sdtPr>
              <w:tag w:val="goog_rdk_233"/>
              <w:id w:val="899015842"/>
            </w:sdtPr>
            <w:sdtContent>
              <w:customXmlInsRangeEnd w:id="600"/>
              <w:customXmlInsRangeStart w:id="601" w:author="Justin Brant" w:date="2022-11-08T13:12:00Z"/>
            </w:sdtContent>
          </w:sdt>
          <w:customXmlInsRangeEnd w:id="601"/>
        </w:p>
        <w:customXmlInsRangeStart w:id="602" w:author="Justin Brant" w:date="2022-11-08T13:12:00Z"/>
      </w:sdtContent>
    </w:sdt>
    <w:customXmlInsRangeEnd w:id="602"/>
    <w:p w14:paraId="00000066" w14:textId="77777777" w:rsidR="00152F5F" w:rsidRDefault="00000000" w:rsidP="00D0035A">
      <w:pPr>
        <w:pStyle w:val="Heading1"/>
        <w:numPr>
          <w:ilvl w:val="0"/>
          <w:numId w:val="1"/>
        </w:numPr>
      </w:pPr>
      <w:r>
        <w:lastRenderedPageBreak/>
        <w:t>Continuation of the Existing 2021-22 DSM Plan</w:t>
      </w:r>
    </w:p>
    <w:p w14:paraId="00000067" w14:textId="77777777" w:rsidR="00152F5F" w:rsidRDefault="00000000" w:rsidP="00D0035A">
      <w:pPr>
        <w:numPr>
          <w:ilvl w:val="0"/>
          <w:numId w:val="2"/>
        </w:numPr>
        <w:pBdr>
          <w:top w:val="nil"/>
          <w:left w:val="nil"/>
          <w:bottom w:val="nil"/>
          <w:right w:val="nil"/>
          <w:between w:val="nil"/>
        </w:pBdr>
        <w:spacing w:after="240"/>
      </w:pPr>
      <w:r w:rsidRPr="00D0035A">
        <w:rPr>
          <w:color w:val="000000"/>
        </w:rPr>
        <w:t xml:space="preserve">The Settling Parties agree that the Commission should authorize Public Service to continue its existing 2021-22 DSM Plan until the Commission issues a final decision establishing the effective date of this 2023 DSM &amp; BE Plan. </w:t>
      </w:r>
    </w:p>
    <w:p w14:paraId="00000068" w14:textId="77777777" w:rsidR="00152F5F" w:rsidRDefault="00000000" w:rsidP="00D0035A">
      <w:pPr>
        <w:pStyle w:val="Heading1"/>
        <w:numPr>
          <w:ilvl w:val="0"/>
          <w:numId w:val="1"/>
        </w:numPr>
      </w:pPr>
      <w:r>
        <w:t>Waivers and Variances</w:t>
      </w:r>
    </w:p>
    <w:p w14:paraId="00000069" w14:textId="77777777" w:rsidR="00152F5F" w:rsidRDefault="00000000" w:rsidP="00D0035A">
      <w:pPr>
        <w:numPr>
          <w:ilvl w:val="0"/>
          <w:numId w:val="2"/>
        </w:numPr>
        <w:pBdr>
          <w:top w:val="nil"/>
          <w:left w:val="nil"/>
          <w:bottom w:val="nil"/>
          <w:right w:val="nil"/>
          <w:between w:val="nil"/>
        </w:pBdr>
      </w:pPr>
      <w:r w:rsidRPr="00D0035A">
        <w:rPr>
          <w:color w:val="000000"/>
        </w:rPr>
        <w:t xml:space="preserve">The Settling Parties agree the Commission should approve Public Service’s Motion for Variance seeking waiver from Commission Rule 4756(b) which prohibits fuel-switching.  The Settling Parties agree that waiver is appropriate </w:t>
      </w:r>
      <w:proofErr w:type="gramStart"/>
      <w:r w:rsidRPr="00D0035A">
        <w:rPr>
          <w:color w:val="000000"/>
        </w:rPr>
        <w:t>in order to</w:t>
      </w:r>
      <w:proofErr w:type="gramEnd"/>
      <w:r w:rsidRPr="00D0035A">
        <w:rPr>
          <w:color w:val="000000"/>
        </w:rPr>
        <w:t xml:space="preserve"> continue the Company’s BE offerings. </w:t>
      </w:r>
    </w:p>
    <w:p w14:paraId="0000006A" w14:textId="77777777" w:rsidR="00152F5F" w:rsidRDefault="00000000" w:rsidP="00D0035A">
      <w:pPr>
        <w:numPr>
          <w:ilvl w:val="0"/>
          <w:numId w:val="2"/>
        </w:numPr>
        <w:pBdr>
          <w:top w:val="nil"/>
          <w:left w:val="nil"/>
          <w:bottom w:val="nil"/>
          <w:right w:val="nil"/>
          <w:between w:val="nil"/>
        </w:pBdr>
      </w:pPr>
      <w:r w:rsidRPr="00D0035A">
        <w:rPr>
          <w:color w:val="000000"/>
        </w:rPr>
        <w:t>The Settling Parties agree the Commission should approve Public Service’s Motion for Variance seeking waiver from Commission Rule 4753(k) which caps the natural gas energy efficiency budget at $15 million.  The Settling Parties agree that waiver is appropriate to accommodate the Company’s proposed $23.5 million natural gas energy efficiency budget and ensure the Company can continue to increase natural gas energy efficiency savings and assist its natural gas customers with reducing their CO</w:t>
      </w:r>
      <w:r w:rsidRPr="00D0035A">
        <w:rPr>
          <w:color w:val="000000"/>
          <w:vertAlign w:val="subscript"/>
        </w:rPr>
        <w:t>2</w:t>
      </w:r>
      <w:r w:rsidRPr="00D0035A">
        <w:rPr>
          <w:color w:val="000000"/>
        </w:rPr>
        <w:t xml:space="preserve"> emissions.</w:t>
      </w:r>
    </w:p>
    <w:p w14:paraId="0000006B" w14:textId="77777777" w:rsidR="00152F5F" w:rsidRDefault="00000000" w:rsidP="00D0035A">
      <w:pPr>
        <w:numPr>
          <w:ilvl w:val="0"/>
          <w:numId w:val="2"/>
        </w:numPr>
        <w:pBdr>
          <w:top w:val="nil"/>
          <w:left w:val="nil"/>
          <w:bottom w:val="nil"/>
          <w:right w:val="nil"/>
          <w:between w:val="nil"/>
        </w:pBdr>
      </w:pPr>
      <w:r w:rsidRPr="00D0035A">
        <w:rPr>
          <w:color w:val="000000"/>
        </w:rPr>
        <w:t>The Settling Parties recommend the Commission issue any other waivers, variances, or relief necessary to approve and implement the Company’s 2023 DSM &amp; BE Plan.</w:t>
      </w:r>
    </w:p>
    <w:p w14:paraId="0000006C" w14:textId="77777777" w:rsidR="00152F5F" w:rsidRPr="00D0035A" w:rsidRDefault="00152F5F" w:rsidP="00D0035A">
      <w:pPr>
        <w:pBdr>
          <w:top w:val="nil"/>
          <w:left w:val="nil"/>
          <w:bottom w:val="nil"/>
          <w:right w:val="nil"/>
          <w:between w:val="nil"/>
        </w:pBdr>
        <w:ind w:left="1170" w:hanging="360"/>
        <w:rPr>
          <w:color w:val="000000"/>
        </w:rPr>
      </w:pPr>
    </w:p>
    <w:p w14:paraId="0000006D" w14:textId="77777777" w:rsidR="00152F5F" w:rsidRPr="00D0035A" w:rsidRDefault="00000000" w:rsidP="00D0035A">
      <w:pPr>
        <w:pBdr>
          <w:top w:val="nil"/>
          <w:left w:val="nil"/>
          <w:bottom w:val="nil"/>
          <w:right w:val="nil"/>
          <w:between w:val="nil"/>
        </w:pBdr>
        <w:ind w:left="1170" w:hanging="360"/>
        <w:jc w:val="center"/>
        <w:rPr>
          <w:color w:val="000000"/>
        </w:rPr>
      </w:pPr>
      <w:r w:rsidRPr="00D0035A">
        <w:rPr>
          <w:color w:val="000000"/>
        </w:rPr>
        <w:t>*********</w:t>
      </w:r>
    </w:p>
    <w:p w14:paraId="0000006E" w14:textId="77777777" w:rsidR="00152F5F" w:rsidRPr="00D0035A" w:rsidRDefault="00000000" w:rsidP="00D0035A">
      <w:pPr>
        <w:pBdr>
          <w:top w:val="nil"/>
          <w:left w:val="nil"/>
          <w:bottom w:val="nil"/>
          <w:right w:val="nil"/>
          <w:between w:val="nil"/>
        </w:pBdr>
        <w:spacing w:after="240"/>
        <w:ind w:left="1170" w:hanging="360"/>
        <w:rPr>
          <w:b/>
          <w:color w:val="000000"/>
        </w:rPr>
      </w:pPr>
      <w:r w:rsidRPr="00D0035A">
        <w:rPr>
          <w:b/>
          <w:color w:val="000000"/>
        </w:rPr>
        <w:t xml:space="preserve">To the extent that parties reach an agreement in this proceeding, the usual and customary settlement language regarding precedent, etc. will be added, </w:t>
      </w:r>
      <w:r w:rsidRPr="00D0035A">
        <w:rPr>
          <w:b/>
          <w:i/>
          <w:color w:val="000000"/>
        </w:rPr>
        <w:t>e.g</w:t>
      </w:r>
      <w:r w:rsidRPr="00D0035A">
        <w:rPr>
          <w:b/>
          <w:color w:val="000000"/>
        </w:rPr>
        <w:t>.:</w:t>
      </w:r>
    </w:p>
    <w:p w14:paraId="0000006F" w14:textId="77777777" w:rsidR="00152F5F" w:rsidRPr="00D0035A" w:rsidRDefault="00000000" w:rsidP="00D0035A">
      <w:pPr>
        <w:pBdr>
          <w:top w:val="nil"/>
          <w:left w:val="nil"/>
          <w:bottom w:val="nil"/>
          <w:right w:val="nil"/>
          <w:between w:val="nil"/>
        </w:pBdr>
        <w:spacing w:after="240"/>
        <w:ind w:firstLine="720"/>
        <w:rPr>
          <w:i/>
          <w:color w:val="000000"/>
        </w:rPr>
      </w:pPr>
      <w:r w:rsidRPr="00D0035A">
        <w:rPr>
          <w:i/>
          <w:color w:val="000000"/>
        </w:rPr>
        <w:t>This Agreement is made for settlement purposes only.  No Settling Party concedes the validity or correctness of any regulatory principle or methodology directly or indirectly incorporated in this Agreement.  Furthermore, this Agreement does not constitute agreement, by any Settling Party, that any principle or methodology contained within or used to reach this Agreement may be applied to any situation other than the above-captioned proceeding, except as expressly set forth herein.  No binding precedential effect or other significance, except as may be necessary to enforce this Agreement or a Commission order concerning the Agreement, shall attach to any principle or methodology contained in or used to reach this Agreement, except as expressly set forth herein.</w:t>
      </w:r>
    </w:p>
    <w:p w14:paraId="00000070" w14:textId="77777777" w:rsidR="00152F5F" w:rsidRDefault="00152F5F">
      <w:pPr>
        <w:spacing w:after="160" w:line="259" w:lineRule="auto"/>
        <w:jc w:val="left"/>
        <w:rPr>
          <w:i/>
        </w:rPr>
      </w:pPr>
    </w:p>
    <w:sectPr w:rsidR="00152F5F" w:rsidSect="00D0035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8DC8" w14:textId="77777777" w:rsidR="008724F3" w:rsidRDefault="008724F3">
      <w:r>
        <w:separator/>
      </w:r>
    </w:p>
  </w:endnote>
  <w:endnote w:type="continuationSeparator" w:id="0">
    <w:p w14:paraId="7C030866" w14:textId="77777777" w:rsidR="008724F3" w:rsidRDefault="008724F3">
      <w:r>
        <w:continuationSeparator/>
      </w:r>
    </w:p>
  </w:endnote>
  <w:endnote w:type="continuationNotice" w:id="1">
    <w:p w14:paraId="37B9628A" w14:textId="77777777" w:rsidR="008724F3" w:rsidRDefault="0087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603" w:author="Justin Brant" w:date="2022-11-08T13:12:00Z"/>
  <w:sdt>
    <w:sdtPr>
      <w:id w:val="-955256441"/>
      <w:docPartObj>
        <w:docPartGallery w:val="Page Numbers (Bottom of Page)"/>
        <w:docPartUnique/>
      </w:docPartObj>
    </w:sdtPr>
    <w:sdtEndPr>
      <w:rPr>
        <w:noProof/>
      </w:rPr>
    </w:sdtEndPr>
    <w:sdtContent>
      <w:customXmlDelRangeEnd w:id="603"/>
      <w:p w14:paraId="0871FE57" w14:textId="77777777" w:rsidR="00223B74" w:rsidRDefault="00223B74">
        <w:pPr>
          <w:pStyle w:val="Footer"/>
          <w:jc w:val="center"/>
          <w:rPr>
            <w:del w:id="604" w:author="Justin Brant" w:date="2022-11-08T13:12:00Z"/>
          </w:rPr>
        </w:pPr>
        <w:del w:id="605" w:author="Justin Brant" w:date="2022-11-08T13:12:00Z">
          <w:r>
            <w:fldChar w:fldCharType="begin"/>
          </w:r>
          <w:r>
            <w:delInstrText xml:space="preserve"> PAGE   \* MERGEFORMAT </w:delInstrText>
          </w:r>
          <w:r>
            <w:fldChar w:fldCharType="separate"/>
          </w:r>
          <w:r>
            <w:rPr>
              <w:noProof/>
            </w:rPr>
            <w:delText>2</w:delText>
          </w:r>
          <w:r>
            <w:rPr>
              <w:noProof/>
            </w:rPr>
            <w:fldChar w:fldCharType="end"/>
          </w:r>
        </w:del>
      </w:p>
      <w:customXmlDelRangeStart w:id="606" w:author="Justin Brant" w:date="2022-11-08T13:12:00Z"/>
    </w:sdtContent>
  </w:sdt>
  <w:customXmlDelRangeEnd w:id="606"/>
  <w:p w14:paraId="00000072" w14:textId="18371597" w:rsidR="00152F5F" w:rsidRDefault="00000000">
    <w:pPr>
      <w:pBdr>
        <w:top w:val="nil"/>
        <w:left w:val="nil"/>
        <w:bottom w:val="nil"/>
        <w:right w:val="nil"/>
        <w:between w:val="nil"/>
      </w:pBdr>
      <w:tabs>
        <w:tab w:val="center" w:pos="4680"/>
        <w:tab w:val="right" w:pos="9360"/>
      </w:tabs>
      <w:jc w:val="center"/>
      <w:rPr>
        <w:ins w:id="607" w:author="Justin Brant" w:date="2022-11-08T13:12:00Z"/>
        <w:color w:val="000000"/>
      </w:rPr>
    </w:pPr>
    <w:ins w:id="608" w:author="Justin Brant" w:date="2022-11-08T13:12:00Z">
      <w:r>
        <w:rPr>
          <w:color w:val="000000"/>
        </w:rPr>
        <w:fldChar w:fldCharType="begin"/>
      </w:r>
      <w:r>
        <w:rPr>
          <w:color w:val="000000"/>
        </w:rPr>
        <w:instrText>PAGE</w:instrText>
      </w:r>
      <w:r>
        <w:rPr>
          <w:color w:val="000000"/>
        </w:rPr>
        <w:fldChar w:fldCharType="separate"/>
      </w:r>
      <w:r w:rsidR="00CB4CF2">
        <w:rPr>
          <w:noProof/>
          <w:color w:val="000000"/>
        </w:rPr>
        <w:t>1</w:t>
      </w:r>
      <w:r>
        <w:rPr>
          <w:color w:val="000000"/>
        </w:rPr>
        <w:fldChar w:fldCharType="end"/>
      </w:r>
    </w:ins>
  </w:p>
  <w:p w14:paraId="00000073" w14:textId="77777777" w:rsidR="00152F5F" w:rsidRPr="00D0035A" w:rsidRDefault="00152F5F" w:rsidP="00D003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45C" w14:textId="77777777" w:rsidR="008724F3" w:rsidRDefault="008724F3">
      <w:r>
        <w:separator/>
      </w:r>
    </w:p>
  </w:footnote>
  <w:footnote w:type="continuationSeparator" w:id="0">
    <w:p w14:paraId="542E4512" w14:textId="77777777" w:rsidR="008724F3" w:rsidRDefault="008724F3">
      <w:r>
        <w:continuationSeparator/>
      </w:r>
    </w:p>
  </w:footnote>
  <w:footnote w:type="continuationNotice" w:id="1">
    <w:p w14:paraId="7CF92AF2" w14:textId="77777777" w:rsidR="008724F3" w:rsidRDefault="00872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152F5F" w:rsidRDefault="00000000" w:rsidP="00D0035A">
    <w:pPr>
      <w:pBdr>
        <w:top w:val="nil"/>
        <w:left w:val="nil"/>
        <w:bottom w:val="nil"/>
        <w:right w:val="nil"/>
        <w:between w:val="nil"/>
      </w:pBdr>
      <w:tabs>
        <w:tab w:val="center" w:pos="4680"/>
        <w:tab w:val="right" w:pos="9360"/>
      </w:tabs>
      <w:jc w:val="center"/>
      <w:rPr>
        <w:b/>
        <w:color w:val="FF0000"/>
        <w:sz w:val="20"/>
        <w:szCs w:val="20"/>
      </w:rPr>
    </w:pPr>
    <w:r>
      <w:rPr>
        <w:b/>
        <w:color w:val="FF0000"/>
        <w:sz w:val="20"/>
        <w:szCs w:val="20"/>
      </w:rPr>
      <w:t xml:space="preserve">RULE 408 CONFIDENTIAL SETTLEMENT COMMUNICATION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8B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78EC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8461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3887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940F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8A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FC16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B2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AA687A"/>
    <w:lvl w:ilvl="0">
      <w:start w:val="1"/>
      <w:numFmt w:val="decimal"/>
      <w:lvlText w:val="%1."/>
      <w:lvlJc w:val="left"/>
      <w:pPr>
        <w:tabs>
          <w:tab w:val="num" w:pos="360"/>
        </w:tabs>
        <w:ind w:left="360" w:hanging="360"/>
      </w:pPr>
    </w:lvl>
  </w:abstractNum>
  <w:abstractNum w:abstractNumId="9" w15:restartNumberingAfterBreak="0">
    <w:nsid w:val="08346D59"/>
    <w:multiLevelType w:val="multilevel"/>
    <w:tmpl w:val="6D20D416"/>
    <w:lvl w:ilvl="0">
      <w:start w:val="1"/>
      <w:numFmt w:val="bullet"/>
      <w:pStyle w:val="ListBullet"/>
      <w:lvlText w:val="o"/>
      <w:lvlJc w:val="left"/>
      <w:pPr>
        <w:ind w:left="117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4662E3B"/>
    <w:multiLevelType w:val="hybridMultilevel"/>
    <w:tmpl w:val="78E08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50020"/>
    <w:multiLevelType w:val="multilevel"/>
    <w:tmpl w:val="19D669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1E656D"/>
    <w:multiLevelType w:val="multilevel"/>
    <w:tmpl w:val="BE4CFEC2"/>
    <w:lvl w:ilvl="0">
      <w:start w:val="1"/>
      <w:numFmt w:val="upperRoman"/>
      <w:lvlText w:val="%1."/>
      <w:lvlJc w:val="left"/>
      <w:pPr>
        <w:ind w:left="1080" w:hanging="720"/>
      </w:pPr>
      <w:rPr>
        <w:rFonts w:ascii="Arial Bold" w:eastAsia="Arial Bold" w:hAnsi="Arial Bold" w:cs="Arial Bold"/>
        <w:b/>
        <w:i w:val="0"/>
        <w:smallCaps w:val="0"/>
        <w:sz w:val="24"/>
        <w:szCs w:val="24"/>
      </w:rPr>
    </w:lvl>
    <w:lvl w:ilvl="1">
      <w:start w:val="1"/>
      <w:numFmt w:val="upperLetter"/>
      <w:lvlText w:val="%2."/>
      <w:lvlJc w:val="left"/>
      <w:pPr>
        <w:ind w:left="1800" w:hanging="720"/>
      </w:pPr>
      <w:rPr>
        <w:rFonts w:ascii="Arial" w:eastAsia="Arial" w:hAnsi="Arial" w:cs="Arial"/>
        <w:b w:val="0"/>
        <w:i w:val="0"/>
        <w:smallCap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144D52"/>
    <w:multiLevelType w:val="hybridMultilevel"/>
    <w:tmpl w:val="721044F6"/>
    <w:lvl w:ilvl="0" w:tplc="4D0054B8">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D4B4D"/>
    <w:multiLevelType w:val="hybridMultilevel"/>
    <w:tmpl w:val="20361DC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5810D6"/>
    <w:multiLevelType w:val="multilevel"/>
    <w:tmpl w:val="B3F69062"/>
    <w:lvl w:ilvl="0">
      <w:start w:val="1"/>
      <w:numFmt w:val="upperRoman"/>
      <w:lvlText w:val="%1."/>
      <w:lvlJc w:val="left"/>
      <w:pPr>
        <w:ind w:left="1080" w:hanging="720"/>
      </w:pPr>
      <w:rPr>
        <w:rFonts w:ascii="Arial Bold" w:hAnsi="Arial Bold" w:hint="default"/>
        <w:b/>
        <w:i w:val="0"/>
        <w:caps w:val="0"/>
        <w:vanish w:val="0"/>
        <w:sz w:val="24"/>
      </w:rPr>
    </w:lvl>
    <w:lvl w:ilvl="1">
      <w:start w:val="1"/>
      <w:numFmt w:val="upperLetter"/>
      <w:lvlText w:val="%2."/>
      <w:lvlJc w:val="left"/>
      <w:pPr>
        <w:ind w:left="1800" w:hanging="720"/>
      </w:pPr>
      <w:rPr>
        <w:rFonts w:ascii="Arial" w:hAnsi="Arial" w:hint="default"/>
        <w:b w:val="0"/>
        <w:i w:val="0"/>
        <w:caps w:val="0"/>
        <w:vanish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D133C7"/>
    <w:multiLevelType w:val="hybridMultilevel"/>
    <w:tmpl w:val="8ED2837E"/>
    <w:lvl w:ilvl="0" w:tplc="FFFFFFFF">
      <w:start w:val="1"/>
      <w:numFmt w:val="bullet"/>
      <w:lvlText w:val="o"/>
      <w:lvlJc w:val="left"/>
      <w:pPr>
        <w:ind w:left="117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7369650">
    <w:abstractNumId w:val="12"/>
  </w:num>
  <w:num w:numId="2" w16cid:durableId="695231707">
    <w:abstractNumId w:val="9"/>
  </w:num>
  <w:num w:numId="3" w16cid:durableId="3017416">
    <w:abstractNumId w:val="11"/>
  </w:num>
  <w:num w:numId="4" w16cid:durableId="1148324335">
    <w:abstractNumId w:val="13"/>
  </w:num>
  <w:num w:numId="5" w16cid:durableId="1400522283">
    <w:abstractNumId w:val="16"/>
  </w:num>
  <w:num w:numId="6" w16cid:durableId="509756076">
    <w:abstractNumId w:val="14"/>
  </w:num>
  <w:num w:numId="7" w16cid:durableId="274949674">
    <w:abstractNumId w:val="10"/>
  </w:num>
  <w:num w:numId="8" w16cid:durableId="833378849">
    <w:abstractNumId w:val="7"/>
  </w:num>
  <w:num w:numId="9" w16cid:durableId="1775854767">
    <w:abstractNumId w:val="6"/>
  </w:num>
  <w:num w:numId="10" w16cid:durableId="1244292626">
    <w:abstractNumId w:val="5"/>
  </w:num>
  <w:num w:numId="11" w16cid:durableId="356390484">
    <w:abstractNumId w:val="4"/>
  </w:num>
  <w:num w:numId="12" w16cid:durableId="1000230828">
    <w:abstractNumId w:val="8"/>
  </w:num>
  <w:num w:numId="13" w16cid:durableId="957419250">
    <w:abstractNumId w:val="3"/>
  </w:num>
  <w:num w:numId="14" w16cid:durableId="263853891">
    <w:abstractNumId w:val="2"/>
  </w:num>
  <w:num w:numId="15" w16cid:durableId="373694661">
    <w:abstractNumId w:val="1"/>
  </w:num>
  <w:num w:numId="16" w16cid:durableId="1405296761">
    <w:abstractNumId w:val="0"/>
  </w:num>
  <w:num w:numId="17" w16cid:durableId="20399778">
    <w:abstractNumId w:val="15"/>
  </w:num>
  <w:num w:numId="18" w16cid:durableId="241650054">
    <w:abstractNumId w:val="15"/>
    <w:lvlOverride w:ilvl="0">
      <w:startOverride w:val="1"/>
    </w:lvlOverride>
    <w:lvlOverride w:ilvl="1">
      <w:startOverride w:val="1"/>
    </w:lvlOverride>
    <w:lvlOverride w:ilvl="2">
      <w:startOverride w:val="1"/>
    </w:lvlOverride>
    <w:lvlOverride w:ilvl="3">
      <w:startOverride w:val="2"/>
    </w:lvlOverride>
  </w:num>
  <w:num w:numId="19" w16cid:durableId="1490250833">
    <w:abstractNumId w:val="15"/>
    <w:lvlOverride w:ilvl="0">
      <w:startOverride w:val="1"/>
    </w:lvlOverride>
    <w:lvlOverride w:ilvl="1">
      <w:startOverride w:val="1"/>
    </w:lvlOverride>
    <w:lvlOverride w:ilvl="2">
      <w:startOverride w:val="1"/>
    </w:lvlOverride>
    <w:lvlOverride w:ilvl="3">
      <w:startOverride w:val="7"/>
    </w:lvlOverride>
  </w:num>
  <w:num w:numId="20" w16cid:durableId="1808235431">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Brant">
    <w15:presenceInfo w15:providerId="AD" w15:userId="S::jbrant@swenergy.org::fdd36a5e-7b43-4841-8556-8bed035d9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5F"/>
    <w:rsid w:val="000007DA"/>
    <w:rsid w:val="000008DC"/>
    <w:rsid w:val="00000E94"/>
    <w:rsid w:val="00001B57"/>
    <w:rsid w:val="000033CA"/>
    <w:rsid w:val="00003A96"/>
    <w:rsid w:val="00003C63"/>
    <w:rsid w:val="00003D4A"/>
    <w:rsid w:val="000042B5"/>
    <w:rsid w:val="000049CD"/>
    <w:rsid w:val="00004BF4"/>
    <w:rsid w:val="00004D3D"/>
    <w:rsid w:val="00005497"/>
    <w:rsid w:val="000055A8"/>
    <w:rsid w:val="000055E3"/>
    <w:rsid w:val="00005D4B"/>
    <w:rsid w:val="00006389"/>
    <w:rsid w:val="000064C5"/>
    <w:rsid w:val="000071F6"/>
    <w:rsid w:val="000078EF"/>
    <w:rsid w:val="00007DCA"/>
    <w:rsid w:val="0001017E"/>
    <w:rsid w:val="00010766"/>
    <w:rsid w:val="00010B05"/>
    <w:rsid w:val="00010EEF"/>
    <w:rsid w:val="0001107A"/>
    <w:rsid w:val="00011BB3"/>
    <w:rsid w:val="00011C40"/>
    <w:rsid w:val="00011EA7"/>
    <w:rsid w:val="00012232"/>
    <w:rsid w:val="00012E9D"/>
    <w:rsid w:val="00013230"/>
    <w:rsid w:val="00013C6A"/>
    <w:rsid w:val="00014010"/>
    <w:rsid w:val="000142FD"/>
    <w:rsid w:val="0001442B"/>
    <w:rsid w:val="000146CC"/>
    <w:rsid w:val="00014939"/>
    <w:rsid w:val="00014B16"/>
    <w:rsid w:val="00014CD5"/>
    <w:rsid w:val="00014D7A"/>
    <w:rsid w:val="00014EC5"/>
    <w:rsid w:val="00015272"/>
    <w:rsid w:val="0001570F"/>
    <w:rsid w:val="00015BE4"/>
    <w:rsid w:val="00015CBA"/>
    <w:rsid w:val="00016763"/>
    <w:rsid w:val="00016A35"/>
    <w:rsid w:val="000175CF"/>
    <w:rsid w:val="00017608"/>
    <w:rsid w:val="00017C55"/>
    <w:rsid w:val="00017EE9"/>
    <w:rsid w:val="00017F65"/>
    <w:rsid w:val="0002013E"/>
    <w:rsid w:val="0002064D"/>
    <w:rsid w:val="00020E1A"/>
    <w:rsid w:val="0002100B"/>
    <w:rsid w:val="000210B7"/>
    <w:rsid w:val="00021438"/>
    <w:rsid w:val="00021A71"/>
    <w:rsid w:val="000222CE"/>
    <w:rsid w:val="00022CA7"/>
    <w:rsid w:val="00022E00"/>
    <w:rsid w:val="00022F32"/>
    <w:rsid w:val="00023B53"/>
    <w:rsid w:val="00023C0E"/>
    <w:rsid w:val="00024013"/>
    <w:rsid w:val="0002455B"/>
    <w:rsid w:val="000245D1"/>
    <w:rsid w:val="000245DA"/>
    <w:rsid w:val="0002475B"/>
    <w:rsid w:val="00024FBF"/>
    <w:rsid w:val="000255BB"/>
    <w:rsid w:val="00025750"/>
    <w:rsid w:val="00025801"/>
    <w:rsid w:val="00025E33"/>
    <w:rsid w:val="00025E4C"/>
    <w:rsid w:val="000265D6"/>
    <w:rsid w:val="00027449"/>
    <w:rsid w:val="000301DC"/>
    <w:rsid w:val="00030553"/>
    <w:rsid w:val="000305CA"/>
    <w:rsid w:val="00030B5E"/>
    <w:rsid w:val="00031A16"/>
    <w:rsid w:val="00033A59"/>
    <w:rsid w:val="00033AC8"/>
    <w:rsid w:val="00033C1D"/>
    <w:rsid w:val="000345F6"/>
    <w:rsid w:val="00034816"/>
    <w:rsid w:val="00035E2D"/>
    <w:rsid w:val="00036800"/>
    <w:rsid w:val="00036F20"/>
    <w:rsid w:val="00036F5C"/>
    <w:rsid w:val="000374A7"/>
    <w:rsid w:val="0003786C"/>
    <w:rsid w:val="00037FB2"/>
    <w:rsid w:val="00040213"/>
    <w:rsid w:val="000402BA"/>
    <w:rsid w:val="000402CF"/>
    <w:rsid w:val="000404CF"/>
    <w:rsid w:val="00040F86"/>
    <w:rsid w:val="000413F8"/>
    <w:rsid w:val="00041840"/>
    <w:rsid w:val="00041B77"/>
    <w:rsid w:val="000420A1"/>
    <w:rsid w:val="00042F57"/>
    <w:rsid w:val="000431D4"/>
    <w:rsid w:val="00043AAF"/>
    <w:rsid w:val="00043ECE"/>
    <w:rsid w:val="0004407D"/>
    <w:rsid w:val="000446ED"/>
    <w:rsid w:val="00044883"/>
    <w:rsid w:val="00044C7A"/>
    <w:rsid w:val="000464A7"/>
    <w:rsid w:val="000467AA"/>
    <w:rsid w:val="00046AEA"/>
    <w:rsid w:val="00047374"/>
    <w:rsid w:val="000473E0"/>
    <w:rsid w:val="000474AF"/>
    <w:rsid w:val="0005003A"/>
    <w:rsid w:val="00050F92"/>
    <w:rsid w:val="000514D0"/>
    <w:rsid w:val="00051B24"/>
    <w:rsid w:val="00051C16"/>
    <w:rsid w:val="00051EFF"/>
    <w:rsid w:val="00051F4E"/>
    <w:rsid w:val="00051FD6"/>
    <w:rsid w:val="000525F0"/>
    <w:rsid w:val="00052649"/>
    <w:rsid w:val="00052F23"/>
    <w:rsid w:val="0005402B"/>
    <w:rsid w:val="00055284"/>
    <w:rsid w:val="000552A1"/>
    <w:rsid w:val="0005564C"/>
    <w:rsid w:val="00055E4F"/>
    <w:rsid w:val="00055FE5"/>
    <w:rsid w:val="000570B0"/>
    <w:rsid w:val="00057A68"/>
    <w:rsid w:val="00057BCF"/>
    <w:rsid w:val="0006061E"/>
    <w:rsid w:val="00060B77"/>
    <w:rsid w:val="00060C5D"/>
    <w:rsid w:val="00060D6E"/>
    <w:rsid w:val="0006104B"/>
    <w:rsid w:val="000611D7"/>
    <w:rsid w:val="000615B9"/>
    <w:rsid w:val="0006186E"/>
    <w:rsid w:val="00061C30"/>
    <w:rsid w:val="00061CDE"/>
    <w:rsid w:val="0006269C"/>
    <w:rsid w:val="00062F58"/>
    <w:rsid w:val="00064A99"/>
    <w:rsid w:val="00065028"/>
    <w:rsid w:val="00065247"/>
    <w:rsid w:val="00065420"/>
    <w:rsid w:val="000654EC"/>
    <w:rsid w:val="000667CF"/>
    <w:rsid w:val="000671CC"/>
    <w:rsid w:val="0006742F"/>
    <w:rsid w:val="0006766D"/>
    <w:rsid w:val="0006768E"/>
    <w:rsid w:val="000676DD"/>
    <w:rsid w:val="00067802"/>
    <w:rsid w:val="00067942"/>
    <w:rsid w:val="00067AE7"/>
    <w:rsid w:val="00067CC8"/>
    <w:rsid w:val="00070EC2"/>
    <w:rsid w:val="00071053"/>
    <w:rsid w:val="000711AD"/>
    <w:rsid w:val="0007139A"/>
    <w:rsid w:val="000714A0"/>
    <w:rsid w:val="0007172F"/>
    <w:rsid w:val="000718F5"/>
    <w:rsid w:val="000719D8"/>
    <w:rsid w:val="00071CAE"/>
    <w:rsid w:val="00071DA6"/>
    <w:rsid w:val="0007275D"/>
    <w:rsid w:val="00073162"/>
    <w:rsid w:val="00073ACB"/>
    <w:rsid w:val="00073B58"/>
    <w:rsid w:val="00074423"/>
    <w:rsid w:val="00074C6B"/>
    <w:rsid w:val="00074C6E"/>
    <w:rsid w:val="00074CF1"/>
    <w:rsid w:val="00075892"/>
    <w:rsid w:val="0007597D"/>
    <w:rsid w:val="00075A42"/>
    <w:rsid w:val="00075A80"/>
    <w:rsid w:val="00075AC3"/>
    <w:rsid w:val="000769E9"/>
    <w:rsid w:val="00076E1D"/>
    <w:rsid w:val="00077018"/>
    <w:rsid w:val="0007783F"/>
    <w:rsid w:val="00077854"/>
    <w:rsid w:val="00077B64"/>
    <w:rsid w:val="00077F9E"/>
    <w:rsid w:val="00081321"/>
    <w:rsid w:val="00081D97"/>
    <w:rsid w:val="00081DE3"/>
    <w:rsid w:val="0008292C"/>
    <w:rsid w:val="00083445"/>
    <w:rsid w:val="00083AA2"/>
    <w:rsid w:val="00083FE1"/>
    <w:rsid w:val="00084031"/>
    <w:rsid w:val="00084429"/>
    <w:rsid w:val="000849A5"/>
    <w:rsid w:val="00084C25"/>
    <w:rsid w:val="000854A9"/>
    <w:rsid w:val="00085C72"/>
    <w:rsid w:val="00085E62"/>
    <w:rsid w:val="00085F59"/>
    <w:rsid w:val="00086040"/>
    <w:rsid w:val="000861BC"/>
    <w:rsid w:val="000877C4"/>
    <w:rsid w:val="00087BD3"/>
    <w:rsid w:val="00087D5D"/>
    <w:rsid w:val="00087F50"/>
    <w:rsid w:val="00090212"/>
    <w:rsid w:val="000902E9"/>
    <w:rsid w:val="000905A6"/>
    <w:rsid w:val="000906B4"/>
    <w:rsid w:val="000908EC"/>
    <w:rsid w:val="00090F68"/>
    <w:rsid w:val="000912F1"/>
    <w:rsid w:val="00091965"/>
    <w:rsid w:val="00091F62"/>
    <w:rsid w:val="00092ED0"/>
    <w:rsid w:val="0009312C"/>
    <w:rsid w:val="00093D01"/>
    <w:rsid w:val="00093EFB"/>
    <w:rsid w:val="00094C3A"/>
    <w:rsid w:val="00094EC0"/>
    <w:rsid w:val="000951C7"/>
    <w:rsid w:val="00095F44"/>
    <w:rsid w:val="00096312"/>
    <w:rsid w:val="0009649B"/>
    <w:rsid w:val="00096884"/>
    <w:rsid w:val="000969CD"/>
    <w:rsid w:val="00096CD5"/>
    <w:rsid w:val="00097179"/>
    <w:rsid w:val="0009720D"/>
    <w:rsid w:val="000973BA"/>
    <w:rsid w:val="000979F0"/>
    <w:rsid w:val="00097AFE"/>
    <w:rsid w:val="00097C78"/>
    <w:rsid w:val="000A0113"/>
    <w:rsid w:val="000A02B1"/>
    <w:rsid w:val="000A04F8"/>
    <w:rsid w:val="000A0C73"/>
    <w:rsid w:val="000A1445"/>
    <w:rsid w:val="000A1810"/>
    <w:rsid w:val="000A185C"/>
    <w:rsid w:val="000A1870"/>
    <w:rsid w:val="000A23AE"/>
    <w:rsid w:val="000A3024"/>
    <w:rsid w:val="000A3962"/>
    <w:rsid w:val="000A4109"/>
    <w:rsid w:val="000A46C9"/>
    <w:rsid w:val="000A4EAF"/>
    <w:rsid w:val="000A523E"/>
    <w:rsid w:val="000A53C8"/>
    <w:rsid w:val="000A5C0B"/>
    <w:rsid w:val="000A6708"/>
    <w:rsid w:val="000A6B69"/>
    <w:rsid w:val="000A779B"/>
    <w:rsid w:val="000A77D6"/>
    <w:rsid w:val="000A7CEB"/>
    <w:rsid w:val="000B0A1D"/>
    <w:rsid w:val="000B0BC3"/>
    <w:rsid w:val="000B0D52"/>
    <w:rsid w:val="000B1677"/>
    <w:rsid w:val="000B16A9"/>
    <w:rsid w:val="000B18FF"/>
    <w:rsid w:val="000B21F7"/>
    <w:rsid w:val="000B3A54"/>
    <w:rsid w:val="000B3ACB"/>
    <w:rsid w:val="000B3D95"/>
    <w:rsid w:val="000B49CB"/>
    <w:rsid w:val="000B4AAA"/>
    <w:rsid w:val="000B4C76"/>
    <w:rsid w:val="000B50F3"/>
    <w:rsid w:val="000B57B5"/>
    <w:rsid w:val="000B5B64"/>
    <w:rsid w:val="000B5F6C"/>
    <w:rsid w:val="000B6616"/>
    <w:rsid w:val="000B7156"/>
    <w:rsid w:val="000B7926"/>
    <w:rsid w:val="000B7D9B"/>
    <w:rsid w:val="000C01F0"/>
    <w:rsid w:val="000C0278"/>
    <w:rsid w:val="000C02EF"/>
    <w:rsid w:val="000C04B1"/>
    <w:rsid w:val="000C10CC"/>
    <w:rsid w:val="000C1211"/>
    <w:rsid w:val="000C189A"/>
    <w:rsid w:val="000C2812"/>
    <w:rsid w:val="000C2B3C"/>
    <w:rsid w:val="000C2BCB"/>
    <w:rsid w:val="000C2D65"/>
    <w:rsid w:val="000C345F"/>
    <w:rsid w:val="000C3E55"/>
    <w:rsid w:val="000C5012"/>
    <w:rsid w:val="000C56BF"/>
    <w:rsid w:val="000C5CEA"/>
    <w:rsid w:val="000C6128"/>
    <w:rsid w:val="000C6831"/>
    <w:rsid w:val="000C6838"/>
    <w:rsid w:val="000C692B"/>
    <w:rsid w:val="000C6955"/>
    <w:rsid w:val="000C6ABC"/>
    <w:rsid w:val="000C6DA6"/>
    <w:rsid w:val="000C6FF6"/>
    <w:rsid w:val="000C7702"/>
    <w:rsid w:val="000C77DA"/>
    <w:rsid w:val="000C7841"/>
    <w:rsid w:val="000D020D"/>
    <w:rsid w:val="000D0972"/>
    <w:rsid w:val="000D11D0"/>
    <w:rsid w:val="000D11FF"/>
    <w:rsid w:val="000D1470"/>
    <w:rsid w:val="000D156E"/>
    <w:rsid w:val="000D1DF2"/>
    <w:rsid w:val="000D2CFB"/>
    <w:rsid w:val="000D2FA9"/>
    <w:rsid w:val="000D33FB"/>
    <w:rsid w:val="000D35F1"/>
    <w:rsid w:val="000D388E"/>
    <w:rsid w:val="000D3A21"/>
    <w:rsid w:val="000D3DBF"/>
    <w:rsid w:val="000D40FC"/>
    <w:rsid w:val="000D41C4"/>
    <w:rsid w:val="000D425E"/>
    <w:rsid w:val="000D452F"/>
    <w:rsid w:val="000D482A"/>
    <w:rsid w:val="000D4947"/>
    <w:rsid w:val="000D5F32"/>
    <w:rsid w:val="000D7129"/>
    <w:rsid w:val="000D7405"/>
    <w:rsid w:val="000D762C"/>
    <w:rsid w:val="000D781E"/>
    <w:rsid w:val="000E0118"/>
    <w:rsid w:val="000E0477"/>
    <w:rsid w:val="000E0B3B"/>
    <w:rsid w:val="000E0B7B"/>
    <w:rsid w:val="000E0F0C"/>
    <w:rsid w:val="000E100E"/>
    <w:rsid w:val="000E1483"/>
    <w:rsid w:val="000E18AA"/>
    <w:rsid w:val="000E1C8A"/>
    <w:rsid w:val="000E22E4"/>
    <w:rsid w:val="000E27CC"/>
    <w:rsid w:val="000E282B"/>
    <w:rsid w:val="000E2F0E"/>
    <w:rsid w:val="000E30C3"/>
    <w:rsid w:val="000E3215"/>
    <w:rsid w:val="000E331B"/>
    <w:rsid w:val="000E341D"/>
    <w:rsid w:val="000E3940"/>
    <w:rsid w:val="000E3A47"/>
    <w:rsid w:val="000E4139"/>
    <w:rsid w:val="000E4904"/>
    <w:rsid w:val="000E4E3E"/>
    <w:rsid w:val="000E53C0"/>
    <w:rsid w:val="000E54D4"/>
    <w:rsid w:val="000E5511"/>
    <w:rsid w:val="000E580F"/>
    <w:rsid w:val="000E592F"/>
    <w:rsid w:val="000E5D66"/>
    <w:rsid w:val="000E60FC"/>
    <w:rsid w:val="000E66BD"/>
    <w:rsid w:val="000E6D46"/>
    <w:rsid w:val="000E6EC0"/>
    <w:rsid w:val="000E7C10"/>
    <w:rsid w:val="000F0010"/>
    <w:rsid w:val="000F04C5"/>
    <w:rsid w:val="000F0935"/>
    <w:rsid w:val="000F096F"/>
    <w:rsid w:val="000F09F2"/>
    <w:rsid w:val="000F0FE5"/>
    <w:rsid w:val="000F2730"/>
    <w:rsid w:val="000F2D95"/>
    <w:rsid w:val="000F3233"/>
    <w:rsid w:val="000F32E6"/>
    <w:rsid w:val="000F33F4"/>
    <w:rsid w:val="000F3483"/>
    <w:rsid w:val="000F35F3"/>
    <w:rsid w:val="000F3C59"/>
    <w:rsid w:val="000F3C92"/>
    <w:rsid w:val="000F3CEB"/>
    <w:rsid w:val="000F3E37"/>
    <w:rsid w:val="000F3ED5"/>
    <w:rsid w:val="000F445C"/>
    <w:rsid w:val="000F465D"/>
    <w:rsid w:val="000F4694"/>
    <w:rsid w:val="000F4E2E"/>
    <w:rsid w:val="000F4F76"/>
    <w:rsid w:val="000F542C"/>
    <w:rsid w:val="000F5998"/>
    <w:rsid w:val="000F5A79"/>
    <w:rsid w:val="000F5C89"/>
    <w:rsid w:val="000F5D43"/>
    <w:rsid w:val="000F6DC8"/>
    <w:rsid w:val="000F7781"/>
    <w:rsid w:val="000FBBA3"/>
    <w:rsid w:val="00100296"/>
    <w:rsid w:val="00101696"/>
    <w:rsid w:val="0010181F"/>
    <w:rsid w:val="0010207C"/>
    <w:rsid w:val="001020BF"/>
    <w:rsid w:val="00102A26"/>
    <w:rsid w:val="00102D46"/>
    <w:rsid w:val="00102EBD"/>
    <w:rsid w:val="00104894"/>
    <w:rsid w:val="001052E4"/>
    <w:rsid w:val="00105393"/>
    <w:rsid w:val="00105526"/>
    <w:rsid w:val="00105D1F"/>
    <w:rsid w:val="00106725"/>
    <w:rsid w:val="001068D6"/>
    <w:rsid w:val="00106C80"/>
    <w:rsid w:val="001077F2"/>
    <w:rsid w:val="001079D6"/>
    <w:rsid w:val="00107C08"/>
    <w:rsid w:val="001101CD"/>
    <w:rsid w:val="001101E9"/>
    <w:rsid w:val="00110822"/>
    <w:rsid w:val="001111CE"/>
    <w:rsid w:val="0011140C"/>
    <w:rsid w:val="00111459"/>
    <w:rsid w:val="001115A7"/>
    <w:rsid w:val="001119B0"/>
    <w:rsid w:val="001119E3"/>
    <w:rsid w:val="00113032"/>
    <w:rsid w:val="001130BE"/>
    <w:rsid w:val="00113907"/>
    <w:rsid w:val="00113E0D"/>
    <w:rsid w:val="00113FDE"/>
    <w:rsid w:val="001147B9"/>
    <w:rsid w:val="00114CD8"/>
    <w:rsid w:val="00115EA6"/>
    <w:rsid w:val="00116428"/>
    <w:rsid w:val="00117DC3"/>
    <w:rsid w:val="00117F31"/>
    <w:rsid w:val="00121842"/>
    <w:rsid w:val="00121A8B"/>
    <w:rsid w:val="00121B44"/>
    <w:rsid w:val="00121F41"/>
    <w:rsid w:val="0012248B"/>
    <w:rsid w:val="00122997"/>
    <w:rsid w:val="00122B68"/>
    <w:rsid w:val="00122D28"/>
    <w:rsid w:val="00122D86"/>
    <w:rsid w:val="00123824"/>
    <w:rsid w:val="001238AA"/>
    <w:rsid w:val="00123DF2"/>
    <w:rsid w:val="0012419C"/>
    <w:rsid w:val="001242F8"/>
    <w:rsid w:val="001247F2"/>
    <w:rsid w:val="00124CA7"/>
    <w:rsid w:val="00125C9E"/>
    <w:rsid w:val="001271A5"/>
    <w:rsid w:val="00130133"/>
    <w:rsid w:val="00130521"/>
    <w:rsid w:val="00130775"/>
    <w:rsid w:val="00130C98"/>
    <w:rsid w:val="00130D97"/>
    <w:rsid w:val="001311B7"/>
    <w:rsid w:val="001315AF"/>
    <w:rsid w:val="001316C3"/>
    <w:rsid w:val="001317E8"/>
    <w:rsid w:val="00132262"/>
    <w:rsid w:val="00132467"/>
    <w:rsid w:val="0013353D"/>
    <w:rsid w:val="001335CA"/>
    <w:rsid w:val="001337B9"/>
    <w:rsid w:val="00133DCD"/>
    <w:rsid w:val="00134422"/>
    <w:rsid w:val="0013456A"/>
    <w:rsid w:val="00134909"/>
    <w:rsid w:val="00134B2D"/>
    <w:rsid w:val="001350AD"/>
    <w:rsid w:val="001352AB"/>
    <w:rsid w:val="00135C0B"/>
    <w:rsid w:val="00135C9B"/>
    <w:rsid w:val="001363A9"/>
    <w:rsid w:val="001364D5"/>
    <w:rsid w:val="00136CCA"/>
    <w:rsid w:val="00136F0A"/>
    <w:rsid w:val="0013712E"/>
    <w:rsid w:val="0013719A"/>
    <w:rsid w:val="00137372"/>
    <w:rsid w:val="0013746A"/>
    <w:rsid w:val="0013781D"/>
    <w:rsid w:val="00137EB1"/>
    <w:rsid w:val="0014058E"/>
    <w:rsid w:val="001408C4"/>
    <w:rsid w:val="00140F80"/>
    <w:rsid w:val="0014122B"/>
    <w:rsid w:val="00141F33"/>
    <w:rsid w:val="0014229A"/>
    <w:rsid w:val="0014292F"/>
    <w:rsid w:val="00142A3A"/>
    <w:rsid w:val="00143799"/>
    <w:rsid w:val="0014413F"/>
    <w:rsid w:val="0014453B"/>
    <w:rsid w:val="001446A7"/>
    <w:rsid w:val="0014498F"/>
    <w:rsid w:val="00144E0A"/>
    <w:rsid w:val="00144F5C"/>
    <w:rsid w:val="00145823"/>
    <w:rsid w:val="00145A9C"/>
    <w:rsid w:val="00145B81"/>
    <w:rsid w:val="00145E60"/>
    <w:rsid w:val="001463CE"/>
    <w:rsid w:val="00146418"/>
    <w:rsid w:val="001474F6"/>
    <w:rsid w:val="00150415"/>
    <w:rsid w:val="001507E6"/>
    <w:rsid w:val="00151BEE"/>
    <w:rsid w:val="00152F5F"/>
    <w:rsid w:val="00153645"/>
    <w:rsid w:val="00153895"/>
    <w:rsid w:val="00153B10"/>
    <w:rsid w:val="00153D11"/>
    <w:rsid w:val="00153EDC"/>
    <w:rsid w:val="00154126"/>
    <w:rsid w:val="001547F2"/>
    <w:rsid w:val="00154818"/>
    <w:rsid w:val="001564C1"/>
    <w:rsid w:val="00156A62"/>
    <w:rsid w:val="00156F1A"/>
    <w:rsid w:val="00157183"/>
    <w:rsid w:val="001571D2"/>
    <w:rsid w:val="00157C59"/>
    <w:rsid w:val="001600B0"/>
    <w:rsid w:val="001606AB"/>
    <w:rsid w:val="001608DD"/>
    <w:rsid w:val="001609D8"/>
    <w:rsid w:val="00160DFB"/>
    <w:rsid w:val="001613EC"/>
    <w:rsid w:val="00161BA0"/>
    <w:rsid w:val="00162134"/>
    <w:rsid w:val="0016223C"/>
    <w:rsid w:val="00162400"/>
    <w:rsid w:val="001624B6"/>
    <w:rsid w:val="001628ED"/>
    <w:rsid w:val="001629E3"/>
    <w:rsid w:val="00162CF7"/>
    <w:rsid w:val="00162DEB"/>
    <w:rsid w:val="001633F8"/>
    <w:rsid w:val="001638F7"/>
    <w:rsid w:val="001639FB"/>
    <w:rsid w:val="00163BD0"/>
    <w:rsid w:val="00163D26"/>
    <w:rsid w:val="00163D3F"/>
    <w:rsid w:val="00164E76"/>
    <w:rsid w:val="00165716"/>
    <w:rsid w:val="0016586A"/>
    <w:rsid w:val="00166836"/>
    <w:rsid w:val="0016697E"/>
    <w:rsid w:val="00166B0C"/>
    <w:rsid w:val="00167612"/>
    <w:rsid w:val="00167C6A"/>
    <w:rsid w:val="00170123"/>
    <w:rsid w:val="001702C8"/>
    <w:rsid w:val="001705AF"/>
    <w:rsid w:val="0017083F"/>
    <w:rsid w:val="00170F23"/>
    <w:rsid w:val="001714F3"/>
    <w:rsid w:val="0017188E"/>
    <w:rsid w:val="00171908"/>
    <w:rsid w:val="00171A11"/>
    <w:rsid w:val="00171A19"/>
    <w:rsid w:val="00171BDE"/>
    <w:rsid w:val="00172769"/>
    <w:rsid w:val="00172D73"/>
    <w:rsid w:val="00172EC1"/>
    <w:rsid w:val="0017303A"/>
    <w:rsid w:val="00173501"/>
    <w:rsid w:val="001735F1"/>
    <w:rsid w:val="0017393D"/>
    <w:rsid w:val="00173940"/>
    <w:rsid w:val="001739AC"/>
    <w:rsid w:val="001759EB"/>
    <w:rsid w:val="001761F9"/>
    <w:rsid w:val="001768C9"/>
    <w:rsid w:val="00176A39"/>
    <w:rsid w:val="001774C7"/>
    <w:rsid w:val="00177734"/>
    <w:rsid w:val="001779C5"/>
    <w:rsid w:val="0018071A"/>
    <w:rsid w:val="00180BAD"/>
    <w:rsid w:val="00180E85"/>
    <w:rsid w:val="001811E6"/>
    <w:rsid w:val="0018136E"/>
    <w:rsid w:val="0018233A"/>
    <w:rsid w:val="00182643"/>
    <w:rsid w:val="00182A9A"/>
    <w:rsid w:val="00182D0F"/>
    <w:rsid w:val="001838FD"/>
    <w:rsid w:val="001839EF"/>
    <w:rsid w:val="00183DD9"/>
    <w:rsid w:val="00183F3C"/>
    <w:rsid w:val="00184112"/>
    <w:rsid w:val="0018428A"/>
    <w:rsid w:val="00184883"/>
    <w:rsid w:val="00184AD7"/>
    <w:rsid w:val="0018503F"/>
    <w:rsid w:val="001850D7"/>
    <w:rsid w:val="00185717"/>
    <w:rsid w:val="00185BD7"/>
    <w:rsid w:val="00185E65"/>
    <w:rsid w:val="00185EF4"/>
    <w:rsid w:val="00185FB4"/>
    <w:rsid w:val="00186758"/>
    <w:rsid w:val="00186967"/>
    <w:rsid w:val="0018751D"/>
    <w:rsid w:val="0018754A"/>
    <w:rsid w:val="00187BD0"/>
    <w:rsid w:val="001904B2"/>
    <w:rsid w:val="00190DD8"/>
    <w:rsid w:val="00191A88"/>
    <w:rsid w:val="00192485"/>
    <w:rsid w:val="0019260E"/>
    <w:rsid w:val="001926D3"/>
    <w:rsid w:val="00192B7B"/>
    <w:rsid w:val="00192C64"/>
    <w:rsid w:val="00192DE4"/>
    <w:rsid w:val="00192ED8"/>
    <w:rsid w:val="00192F67"/>
    <w:rsid w:val="001932CA"/>
    <w:rsid w:val="001936C1"/>
    <w:rsid w:val="00193D54"/>
    <w:rsid w:val="001949BE"/>
    <w:rsid w:val="00194AA3"/>
    <w:rsid w:val="00194B32"/>
    <w:rsid w:val="0019543B"/>
    <w:rsid w:val="00195487"/>
    <w:rsid w:val="001954E0"/>
    <w:rsid w:val="0019618A"/>
    <w:rsid w:val="001963B0"/>
    <w:rsid w:val="00196581"/>
    <w:rsid w:val="001969F9"/>
    <w:rsid w:val="00196E78"/>
    <w:rsid w:val="00197271"/>
    <w:rsid w:val="001977D9"/>
    <w:rsid w:val="00197834"/>
    <w:rsid w:val="001A0198"/>
    <w:rsid w:val="001A0531"/>
    <w:rsid w:val="001A0E81"/>
    <w:rsid w:val="001A0F35"/>
    <w:rsid w:val="001A0F3B"/>
    <w:rsid w:val="001A0FBB"/>
    <w:rsid w:val="001A256D"/>
    <w:rsid w:val="001A2AE7"/>
    <w:rsid w:val="001A2BD8"/>
    <w:rsid w:val="001A34C4"/>
    <w:rsid w:val="001A3594"/>
    <w:rsid w:val="001A3633"/>
    <w:rsid w:val="001A519A"/>
    <w:rsid w:val="001A6127"/>
    <w:rsid w:val="001A619E"/>
    <w:rsid w:val="001A641B"/>
    <w:rsid w:val="001A69A7"/>
    <w:rsid w:val="001A69C6"/>
    <w:rsid w:val="001A6C43"/>
    <w:rsid w:val="001A6D56"/>
    <w:rsid w:val="001A7476"/>
    <w:rsid w:val="001B014B"/>
    <w:rsid w:val="001B06D2"/>
    <w:rsid w:val="001B1013"/>
    <w:rsid w:val="001B1094"/>
    <w:rsid w:val="001B1281"/>
    <w:rsid w:val="001B1FA1"/>
    <w:rsid w:val="001B28F6"/>
    <w:rsid w:val="001B35B5"/>
    <w:rsid w:val="001B3C5B"/>
    <w:rsid w:val="001B4731"/>
    <w:rsid w:val="001B4BF2"/>
    <w:rsid w:val="001B4D95"/>
    <w:rsid w:val="001B5974"/>
    <w:rsid w:val="001B6141"/>
    <w:rsid w:val="001B717A"/>
    <w:rsid w:val="001B7575"/>
    <w:rsid w:val="001B796A"/>
    <w:rsid w:val="001B7A86"/>
    <w:rsid w:val="001B7E0A"/>
    <w:rsid w:val="001C06B0"/>
    <w:rsid w:val="001C073D"/>
    <w:rsid w:val="001C073E"/>
    <w:rsid w:val="001C07DB"/>
    <w:rsid w:val="001C0A4A"/>
    <w:rsid w:val="001C100D"/>
    <w:rsid w:val="001C13C5"/>
    <w:rsid w:val="001C17B2"/>
    <w:rsid w:val="001C19CE"/>
    <w:rsid w:val="001C1CE4"/>
    <w:rsid w:val="001C1D89"/>
    <w:rsid w:val="001C29DF"/>
    <w:rsid w:val="001C2FC2"/>
    <w:rsid w:val="001C3B44"/>
    <w:rsid w:val="001C3DE2"/>
    <w:rsid w:val="001C3E67"/>
    <w:rsid w:val="001C4526"/>
    <w:rsid w:val="001C4719"/>
    <w:rsid w:val="001C4845"/>
    <w:rsid w:val="001C4869"/>
    <w:rsid w:val="001C4D1F"/>
    <w:rsid w:val="001C5326"/>
    <w:rsid w:val="001C556B"/>
    <w:rsid w:val="001C5E15"/>
    <w:rsid w:val="001C6423"/>
    <w:rsid w:val="001C6606"/>
    <w:rsid w:val="001C6695"/>
    <w:rsid w:val="001C6965"/>
    <w:rsid w:val="001C7ECB"/>
    <w:rsid w:val="001D0001"/>
    <w:rsid w:val="001D031A"/>
    <w:rsid w:val="001D0466"/>
    <w:rsid w:val="001D0D09"/>
    <w:rsid w:val="001D10DF"/>
    <w:rsid w:val="001D1E97"/>
    <w:rsid w:val="001D27C1"/>
    <w:rsid w:val="001D2A92"/>
    <w:rsid w:val="001D34B5"/>
    <w:rsid w:val="001D4082"/>
    <w:rsid w:val="001D4983"/>
    <w:rsid w:val="001D49BF"/>
    <w:rsid w:val="001D4E24"/>
    <w:rsid w:val="001D5F8D"/>
    <w:rsid w:val="001D6974"/>
    <w:rsid w:val="001D6FA9"/>
    <w:rsid w:val="001D7389"/>
    <w:rsid w:val="001D7BCC"/>
    <w:rsid w:val="001D7D0A"/>
    <w:rsid w:val="001E00C3"/>
    <w:rsid w:val="001E01FC"/>
    <w:rsid w:val="001E1366"/>
    <w:rsid w:val="001E150D"/>
    <w:rsid w:val="001E1906"/>
    <w:rsid w:val="001E1E27"/>
    <w:rsid w:val="001E1E2C"/>
    <w:rsid w:val="001E1FAB"/>
    <w:rsid w:val="001E2306"/>
    <w:rsid w:val="001E2C14"/>
    <w:rsid w:val="001E30AC"/>
    <w:rsid w:val="001E31E6"/>
    <w:rsid w:val="001E3BF0"/>
    <w:rsid w:val="001E3D67"/>
    <w:rsid w:val="001E3F13"/>
    <w:rsid w:val="001E3FAF"/>
    <w:rsid w:val="001E46C1"/>
    <w:rsid w:val="001E477A"/>
    <w:rsid w:val="001E49E5"/>
    <w:rsid w:val="001E4F53"/>
    <w:rsid w:val="001E51E4"/>
    <w:rsid w:val="001E55FD"/>
    <w:rsid w:val="001E5D85"/>
    <w:rsid w:val="001E5ECF"/>
    <w:rsid w:val="001E6446"/>
    <w:rsid w:val="001E699E"/>
    <w:rsid w:val="001E74D3"/>
    <w:rsid w:val="001F0DC9"/>
    <w:rsid w:val="001F129F"/>
    <w:rsid w:val="001F1534"/>
    <w:rsid w:val="001F208B"/>
    <w:rsid w:val="001F2091"/>
    <w:rsid w:val="001F2FB3"/>
    <w:rsid w:val="001F32DF"/>
    <w:rsid w:val="001F38B8"/>
    <w:rsid w:val="001F3C4E"/>
    <w:rsid w:val="001F44F4"/>
    <w:rsid w:val="001F48B3"/>
    <w:rsid w:val="001F4F93"/>
    <w:rsid w:val="001F52A1"/>
    <w:rsid w:val="001F5647"/>
    <w:rsid w:val="001F5A76"/>
    <w:rsid w:val="001F5BCF"/>
    <w:rsid w:val="001F61D6"/>
    <w:rsid w:val="001F6AF6"/>
    <w:rsid w:val="001F7222"/>
    <w:rsid w:val="001F779D"/>
    <w:rsid w:val="002006DB"/>
    <w:rsid w:val="002008A2"/>
    <w:rsid w:val="0020154E"/>
    <w:rsid w:val="00201DB1"/>
    <w:rsid w:val="00202268"/>
    <w:rsid w:val="002025AD"/>
    <w:rsid w:val="002028E3"/>
    <w:rsid w:val="00203117"/>
    <w:rsid w:val="00203278"/>
    <w:rsid w:val="00204866"/>
    <w:rsid w:val="00204C1D"/>
    <w:rsid w:val="00204E24"/>
    <w:rsid w:val="002053BA"/>
    <w:rsid w:val="0020554C"/>
    <w:rsid w:val="0020563B"/>
    <w:rsid w:val="0020591C"/>
    <w:rsid w:val="00206151"/>
    <w:rsid w:val="002063F3"/>
    <w:rsid w:val="00206694"/>
    <w:rsid w:val="00206704"/>
    <w:rsid w:val="00207867"/>
    <w:rsid w:val="002079F9"/>
    <w:rsid w:val="00207A25"/>
    <w:rsid w:val="00207A38"/>
    <w:rsid w:val="00207B0A"/>
    <w:rsid w:val="00207E77"/>
    <w:rsid w:val="00210214"/>
    <w:rsid w:val="002107B9"/>
    <w:rsid w:val="002111BF"/>
    <w:rsid w:val="00211C0F"/>
    <w:rsid w:val="002128E2"/>
    <w:rsid w:val="00212961"/>
    <w:rsid w:val="0021349F"/>
    <w:rsid w:val="00213612"/>
    <w:rsid w:val="00213913"/>
    <w:rsid w:val="00213BD6"/>
    <w:rsid w:val="00213EB0"/>
    <w:rsid w:val="0021476B"/>
    <w:rsid w:val="002151DE"/>
    <w:rsid w:val="002161BC"/>
    <w:rsid w:val="00216203"/>
    <w:rsid w:val="002171B2"/>
    <w:rsid w:val="00217734"/>
    <w:rsid w:val="00217D0A"/>
    <w:rsid w:val="00220214"/>
    <w:rsid w:val="00220594"/>
    <w:rsid w:val="00220B13"/>
    <w:rsid w:val="00221167"/>
    <w:rsid w:val="002217ED"/>
    <w:rsid w:val="00221DF4"/>
    <w:rsid w:val="00222FF2"/>
    <w:rsid w:val="002237DC"/>
    <w:rsid w:val="002238DC"/>
    <w:rsid w:val="00223B74"/>
    <w:rsid w:val="00223F89"/>
    <w:rsid w:val="002243F2"/>
    <w:rsid w:val="0022462C"/>
    <w:rsid w:val="00224684"/>
    <w:rsid w:val="00224AD3"/>
    <w:rsid w:val="00224F6B"/>
    <w:rsid w:val="002258BE"/>
    <w:rsid w:val="00225B19"/>
    <w:rsid w:val="002262BC"/>
    <w:rsid w:val="002265C1"/>
    <w:rsid w:val="00227002"/>
    <w:rsid w:val="00227A81"/>
    <w:rsid w:val="00227CFF"/>
    <w:rsid w:val="00227F89"/>
    <w:rsid w:val="002305AB"/>
    <w:rsid w:val="00230D6A"/>
    <w:rsid w:val="0023116B"/>
    <w:rsid w:val="00231206"/>
    <w:rsid w:val="00231601"/>
    <w:rsid w:val="0023193B"/>
    <w:rsid w:val="00231E26"/>
    <w:rsid w:val="002320AD"/>
    <w:rsid w:val="00232F4F"/>
    <w:rsid w:val="00232FFF"/>
    <w:rsid w:val="00234016"/>
    <w:rsid w:val="00234A19"/>
    <w:rsid w:val="00234AF2"/>
    <w:rsid w:val="00234D56"/>
    <w:rsid w:val="0023560D"/>
    <w:rsid w:val="00235E32"/>
    <w:rsid w:val="00235F8C"/>
    <w:rsid w:val="00236AA6"/>
    <w:rsid w:val="00236B30"/>
    <w:rsid w:val="00236D95"/>
    <w:rsid w:val="002372E3"/>
    <w:rsid w:val="00237333"/>
    <w:rsid w:val="002374C2"/>
    <w:rsid w:val="002377F5"/>
    <w:rsid w:val="00240B18"/>
    <w:rsid w:val="00241C38"/>
    <w:rsid w:val="00241E43"/>
    <w:rsid w:val="0024284C"/>
    <w:rsid w:val="00242F61"/>
    <w:rsid w:val="00243156"/>
    <w:rsid w:val="00243419"/>
    <w:rsid w:val="00243836"/>
    <w:rsid w:val="002439C1"/>
    <w:rsid w:val="00243A77"/>
    <w:rsid w:val="00243D8B"/>
    <w:rsid w:val="002445F8"/>
    <w:rsid w:val="002448A7"/>
    <w:rsid w:val="00244A84"/>
    <w:rsid w:val="002450B0"/>
    <w:rsid w:val="0024525E"/>
    <w:rsid w:val="002455C9"/>
    <w:rsid w:val="002459FD"/>
    <w:rsid w:val="00245CFB"/>
    <w:rsid w:val="00245FCA"/>
    <w:rsid w:val="00246523"/>
    <w:rsid w:val="0024658C"/>
    <w:rsid w:val="00246A4A"/>
    <w:rsid w:val="00246C34"/>
    <w:rsid w:val="00247054"/>
    <w:rsid w:val="002470E5"/>
    <w:rsid w:val="00247177"/>
    <w:rsid w:val="00247A6D"/>
    <w:rsid w:val="00247D0B"/>
    <w:rsid w:val="00250DAE"/>
    <w:rsid w:val="00251450"/>
    <w:rsid w:val="002515E1"/>
    <w:rsid w:val="00251667"/>
    <w:rsid w:val="00251BF9"/>
    <w:rsid w:val="00251E98"/>
    <w:rsid w:val="00252A97"/>
    <w:rsid w:val="00252BC0"/>
    <w:rsid w:val="0025356E"/>
    <w:rsid w:val="00253674"/>
    <w:rsid w:val="00253AE6"/>
    <w:rsid w:val="00253DEA"/>
    <w:rsid w:val="00253E8A"/>
    <w:rsid w:val="00254E95"/>
    <w:rsid w:val="00254EE9"/>
    <w:rsid w:val="002555B0"/>
    <w:rsid w:val="00255AA3"/>
    <w:rsid w:val="00255BE4"/>
    <w:rsid w:val="00256101"/>
    <w:rsid w:val="0025646C"/>
    <w:rsid w:val="0025684A"/>
    <w:rsid w:val="00256EAF"/>
    <w:rsid w:val="00257B5C"/>
    <w:rsid w:val="00260541"/>
    <w:rsid w:val="002606E9"/>
    <w:rsid w:val="00260AD3"/>
    <w:rsid w:val="00260B56"/>
    <w:rsid w:val="00261284"/>
    <w:rsid w:val="00261D15"/>
    <w:rsid w:val="002624A9"/>
    <w:rsid w:val="00262F90"/>
    <w:rsid w:val="00263238"/>
    <w:rsid w:val="00263801"/>
    <w:rsid w:val="00263BD4"/>
    <w:rsid w:val="00264053"/>
    <w:rsid w:val="002643B6"/>
    <w:rsid w:val="00264402"/>
    <w:rsid w:val="00264544"/>
    <w:rsid w:val="00264549"/>
    <w:rsid w:val="0026460B"/>
    <w:rsid w:val="00264818"/>
    <w:rsid w:val="00264F0D"/>
    <w:rsid w:val="00264F7D"/>
    <w:rsid w:val="0026560A"/>
    <w:rsid w:val="002659CA"/>
    <w:rsid w:val="00265F94"/>
    <w:rsid w:val="00266690"/>
    <w:rsid w:val="00266710"/>
    <w:rsid w:val="002667CE"/>
    <w:rsid w:val="00266A0F"/>
    <w:rsid w:val="00266EF6"/>
    <w:rsid w:val="002670D9"/>
    <w:rsid w:val="00270158"/>
    <w:rsid w:val="0027025C"/>
    <w:rsid w:val="00270350"/>
    <w:rsid w:val="00270893"/>
    <w:rsid w:val="00270B97"/>
    <w:rsid w:val="002711D1"/>
    <w:rsid w:val="002716B0"/>
    <w:rsid w:val="0027197C"/>
    <w:rsid w:val="00271D6A"/>
    <w:rsid w:val="002722F0"/>
    <w:rsid w:val="00272530"/>
    <w:rsid w:val="002727E7"/>
    <w:rsid w:val="00272AEF"/>
    <w:rsid w:val="00273ED5"/>
    <w:rsid w:val="00274152"/>
    <w:rsid w:val="00274351"/>
    <w:rsid w:val="00274C19"/>
    <w:rsid w:val="00274EC1"/>
    <w:rsid w:val="00274F93"/>
    <w:rsid w:val="0027532C"/>
    <w:rsid w:val="0027536A"/>
    <w:rsid w:val="0027545F"/>
    <w:rsid w:val="0027551E"/>
    <w:rsid w:val="00275EB0"/>
    <w:rsid w:val="002767BC"/>
    <w:rsid w:val="00276874"/>
    <w:rsid w:val="00276A14"/>
    <w:rsid w:val="00276EC0"/>
    <w:rsid w:val="00277479"/>
    <w:rsid w:val="002774E1"/>
    <w:rsid w:val="002802BD"/>
    <w:rsid w:val="0028172B"/>
    <w:rsid w:val="00281F41"/>
    <w:rsid w:val="00281F84"/>
    <w:rsid w:val="00281FD6"/>
    <w:rsid w:val="002822F9"/>
    <w:rsid w:val="00282789"/>
    <w:rsid w:val="002830CE"/>
    <w:rsid w:val="00283BB2"/>
    <w:rsid w:val="00283DAC"/>
    <w:rsid w:val="00283F01"/>
    <w:rsid w:val="002841F0"/>
    <w:rsid w:val="002843B7"/>
    <w:rsid w:val="0028508E"/>
    <w:rsid w:val="002853E4"/>
    <w:rsid w:val="002855B3"/>
    <w:rsid w:val="002860E6"/>
    <w:rsid w:val="00286419"/>
    <w:rsid w:val="00286947"/>
    <w:rsid w:val="00286EDF"/>
    <w:rsid w:val="002872E1"/>
    <w:rsid w:val="0028732E"/>
    <w:rsid w:val="00287630"/>
    <w:rsid w:val="002877C4"/>
    <w:rsid w:val="002877C8"/>
    <w:rsid w:val="0029030B"/>
    <w:rsid w:val="00290495"/>
    <w:rsid w:val="00290E40"/>
    <w:rsid w:val="0029191E"/>
    <w:rsid w:val="00291B47"/>
    <w:rsid w:val="00291D0B"/>
    <w:rsid w:val="002920CE"/>
    <w:rsid w:val="0029249F"/>
    <w:rsid w:val="00293AA3"/>
    <w:rsid w:val="00294029"/>
    <w:rsid w:val="0029403D"/>
    <w:rsid w:val="0029425A"/>
    <w:rsid w:val="00294384"/>
    <w:rsid w:val="00294A34"/>
    <w:rsid w:val="00294ED1"/>
    <w:rsid w:val="002951ED"/>
    <w:rsid w:val="002954CB"/>
    <w:rsid w:val="00295A18"/>
    <w:rsid w:val="0029600E"/>
    <w:rsid w:val="00296720"/>
    <w:rsid w:val="00296B5B"/>
    <w:rsid w:val="00296DA2"/>
    <w:rsid w:val="0029730C"/>
    <w:rsid w:val="0029782D"/>
    <w:rsid w:val="002A001A"/>
    <w:rsid w:val="002A0206"/>
    <w:rsid w:val="002A05F1"/>
    <w:rsid w:val="002A0AE1"/>
    <w:rsid w:val="002A0BE4"/>
    <w:rsid w:val="002A150E"/>
    <w:rsid w:val="002A20D3"/>
    <w:rsid w:val="002A21B9"/>
    <w:rsid w:val="002A2398"/>
    <w:rsid w:val="002A2BA2"/>
    <w:rsid w:val="002A3471"/>
    <w:rsid w:val="002A3754"/>
    <w:rsid w:val="002A3C66"/>
    <w:rsid w:val="002A3FCF"/>
    <w:rsid w:val="002A4208"/>
    <w:rsid w:val="002A47AF"/>
    <w:rsid w:val="002A5881"/>
    <w:rsid w:val="002A5AB8"/>
    <w:rsid w:val="002A5CED"/>
    <w:rsid w:val="002A6F31"/>
    <w:rsid w:val="002B0656"/>
    <w:rsid w:val="002B0D7D"/>
    <w:rsid w:val="002B18CD"/>
    <w:rsid w:val="002B1A5A"/>
    <w:rsid w:val="002B1B96"/>
    <w:rsid w:val="002B1EC9"/>
    <w:rsid w:val="002B2B8A"/>
    <w:rsid w:val="002B2C94"/>
    <w:rsid w:val="002B2F80"/>
    <w:rsid w:val="002B316D"/>
    <w:rsid w:val="002B36DC"/>
    <w:rsid w:val="002B36E1"/>
    <w:rsid w:val="002B3D8F"/>
    <w:rsid w:val="002B40C9"/>
    <w:rsid w:val="002B45B8"/>
    <w:rsid w:val="002B4C98"/>
    <w:rsid w:val="002B4EA3"/>
    <w:rsid w:val="002B4F57"/>
    <w:rsid w:val="002B4FBB"/>
    <w:rsid w:val="002B61EC"/>
    <w:rsid w:val="002B6C08"/>
    <w:rsid w:val="002B6C84"/>
    <w:rsid w:val="002B6CF7"/>
    <w:rsid w:val="002C0246"/>
    <w:rsid w:val="002C0913"/>
    <w:rsid w:val="002C0CD9"/>
    <w:rsid w:val="002C0D22"/>
    <w:rsid w:val="002C13A6"/>
    <w:rsid w:val="002C1CA1"/>
    <w:rsid w:val="002C1F4C"/>
    <w:rsid w:val="002C22C3"/>
    <w:rsid w:val="002C2BE7"/>
    <w:rsid w:val="002C2F04"/>
    <w:rsid w:val="002C2F0E"/>
    <w:rsid w:val="002C3398"/>
    <w:rsid w:val="002C34C9"/>
    <w:rsid w:val="002C3A34"/>
    <w:rsid w:val="002C4406"/>
    <w:rsid w:val="002C4A50"/>
    <w:rsid w:val="002C4F38"/>
    <w:rsid w:val="002C5AA7"/>
    <w:rsid w:val="002C7679"/>
    <w:rsid w:val="002C7964"/>
    <w:rsid w:val="002C7D8B"/>
    <w:rsid w:val="002C7FB9"/>
    <w:rsid w:val="002D09E7"/>
    <w:rsid w:val="002D0B26"/>
    <w:rsid w:val="002D0EBD"/>
    <w:rsid w:val="002D135B"/>
    <w:rsid w:val="002D140D"/>
    <w:rsid w:val="002D1700"/>
    <w:rsid w:val="002D17A8"/>
    <w:rsid w:val="002D2601"/>
    <w:rsid w:val="002D2E8F"/>
    <w:rsid w:val="002D33A5"/>
    <w:rsid w:val="002D37D6"/>
    <w:rsid w:val="002D4AE6"/>
    <w:rsid w:val="002D4F4F"/>
    <w:rsid w:val="002D4F78"/>
    <w:rsid w:val="002D552D"/>
    <w:rsid w:val="002D668F"/>
    <w:rsid w:val="002D6982"/>
    <w:rsid w:val="002D725F"/>
    <w:rsid w:val="002D755B"/>
    <w:rsid w:val="002D7B03"/>
    <w:rsid w:val="002D7CEA"/>
    <w:rsid w:val="002D7E38"/>
    <w:rsid w:val="002D7E43"/>
    <w:rsid w:val="002E0676"/>
    <w:rsid w:val="002E0849"/>
    <w:rsid w:val="002E14E8"/>
    <w:rsid w:val="002E3A26"/>
    <w:rsid w:val="002E3D04"/>
    <w:rsid w:val="002E425A"/>
    <w:rsid w:val="002E454E"/>
    <w:rsid w:val="002E4789"/>
    <w:rsid w:val="002E4947"/>
    <w:rsid w:val="002E4B53"/>
    <w:rsid w:val="002E4FAA"/>
    <w:rsid w:val="002E5349"/>
    <w:rsid w:val="002E540F"/>
    <w:rsid w:val="002E5437"/>
    <w:rsid w:val="002E596A"/>
    <w:rsid w:val="002E5CFB"/>
    <w:rsid w:val="002E6510"/>
    <w:rsid w:val="002E6F6F"/>
    <w:rsid w:val="002E73C6"/>
    <w:rsid w:val="002E7BBD"/>
    <w:rsid w:val="002E7F64"/>
    <w:rsid w:val="002F0A1A"/>
    <w:rsid w:val="002F0BC6"/>
    <w:rsid w:val="002F0BEF"/>
    <w:rsid w:val="002F0D68"/>
    <w:rsid w:val="002F12EC"/>
    <w:rsid w:val="002F1582"/>
    <w:rsid w:val="002F1632"/>
    <w:rsid w:val="002F166C"/>
    <w:rsid w:val="002F1895"/>
    <w:rsid w:val="002F18A2"/>
    <w:rsid w:val="002F1AE6"/>
    <w:rsid w:val="002F1F71"/>
    <w:rsid w:val="002F20F7"/>
    <w:rsid w:val="002F22A4"/>
    <w:rsid w:val="002F22B3"/>
    <w:rsid w:val="002F2530"/>
    <w:rsid w:val="002F265B"/>
    <w:rsid w:val="002F38B8"/>
    <w:rsid w:val="002F3CF0"/>
    <w:rsid w:val="002F3F0E"/>
    <w:rsid w:val="002F40A7"/>
    <w:rsid w:val="002F4237"/>
    <w:rsid w:val="002F4FA5"/>
    <w:rsid w:val="002F507F"/>
    <w:rsid w:val="002F5292"/>
    <w:rsid w:val="002F5519"/>
    <w:rsid w:val="002F5595"/>
    <w:rsid w:val="002F55D9"/>
    <w:rsid w:val="002F58A3"/>
    <w:rsid w:val="002F5938"/>
    <w:rsid w:val="002F6005"/>
    <w:rsid w:val="002F6665"/>
    <w:rsid w:val="002F696A"/>
    <w:rsid w:val="002F7E00"/>
    <w:rsid w:val="0030022C"/>
    <w:rsid w:val="003003D0"/>
    <w:rsid w:val="00300710"/>
    <w:rsid w:val="00300ABB"/>
    <w:rsid w:val="003013AD"/>
    <w:rsid w:val="00301576"/>
    <w:rsid w:val="003018E5"/>
    <w:rsid w:val="00301AC2"/>
    <w:rsid w:val="00301DAD"/>
    <w:rsid w:val="003032E1"/>
    <w:rsid w:val="003037B6"/>
    <w:rsid w:val="003044C5"/>
    <w:rsid w:val="003052EE"/>
    <w:rsid w:val="00305568"/>
    <w:rsid w:val="003055F1"/>
    <w:rsid w:val="00305F70"/>
    <w:rsid w:val="003069D2"/>
    <w:rsid w:val="0030702B"/>
    <w:rsid w:val="003072B6"/>
    <w:rsid w:val="0030739F"/>
    <w:rsid w:val="00307C9B"/>
    <w:rsid w:val="00307D0A"/>
    <w:rsid w:val="00307DEC"/>
    <w:rsid w:val="00310085"/>
    <w:rsid w:val="0031049A"/>
    <w:rsid w:val="0031070C"/>
    <w:rsid w:val="0031083C"/>
    <w:rsid w:val="00310F74"/>
    <w:rsid w:val="00311072"/>
    <w:rsid w:val="00311089"/>
    <w:rsid w:val="00311903"/>
    <w:rsid w:val="00311948"/>
    <w:rsid w:val="00311D37"/>
    <w:rsid w:val="00311F5E"/>
    <w:rsid w:val="00311FAA"/>
    <w:rsid w:val="00312769"/>
    <w:rsid w:val="003128F1"/>
    <w:rsid w:val="00312A0C"/>
    <w:rsid w:val="00312B23"/>
    <w:rsid w:val="00312CD2"/>
    <w:rsid w:val="00313853"/>
    <w:rsid w:val="00313E09"/>
    <w:rsid w:val="003141FD"/>
    <w:rsid w:val="00314257"/>
    <w:rsid w:val="00314300"/>
    <w:rsid w:val="00314502"/>
    <w:rsid w:val="00314954"/>
    <w:rsid w:val="00314C89"/>
    <w:rsid w:val="00315274"/>
    <w:rsid w:val="00316460"/>
    <w:rsid w:val="003165B5"/>
    <w:rsid w:val="0031675B"/>
    <w:rsid w:val="003170EA"/>
    <w:rsid w:val="00317483"/>
    <w:rsid w:val="00317666"/>
    <w:rsid w:val="00317893"/>
    <w:rsid w:val="00317AF5"/>
    <w:rsid w:val="00320F57"/>
    <w:rsid w:val="0032104F"/>
    <w:rsid w:val="00321994"/>
    <w:rsid w:val="0032208D"/>
    <w:rsid w:val="00322252"/>
    <w:rsid w:val="003226A2"/>
    <w:rsid w:val="00322C44"/>
    <w:rsid w:val="003230BE"/>
    <w:rsid w:val="00323433"/>
    <w:rsid w:val="0032389B"/>
    <w:rsid w:val="00323A4B"/>
    <w:rsid w:val="00323AE5"/>
    <w:rsid w:val="00323F90"/>
    <w:rsid w:val="00324411"/>
    <w:rsid w:val="00324530"/>
    <w:rsid w:val="0032460F"/>
    <w:rsid w:val="003249EB"/>
    <w:rsid w:val="00324ACF"/>
    <w:rsid w:val="00324C1F"/>
    <w:rsid w:val="00325491"/>
    <w:rsid w:val="00325573"/>
    <w:rsid w:val="003259FF"/>
    <w:rsid w:val="00326769"/>
    <w:rsid w:val="00326E39"/>
    <w:rsid w:val="00327683"/>
    <w:rsid w:val="00327745"/>
    <w:rsid w:val="00327A8A"/>
    <w:rsid w:val="003306F4"/>
    <w:rsid w:val="00330A6F"/>
    <w:rsid w:val="00330FB1"/>
    <w:rsid w:val="00331F76"/>
    <w:rsid w:val="0033252A"/>
    <w:rsid w:val="0033279B"/>
    <w:rsid w:val="00332AC8"/>
    <w:rsid w:val="00332B66"/>
    <w:rsid w:val="00332E69"/>
    <w:rsid w:val="0033336D"/>
    <w:rsid w:val="003333B9"/>
    <w:rsid w:val="003333D7"/>
    <w:rsid w:val="003339A0"/>
    <w:rsid w:val="003339B3"/>
    <w:rsid w:val="00333D51"/>
    <w:rsid w:val="00333ECE"/>
    <w:rsid w:val="00334B55"/>
    <w:rsid w:val="00335549"/>
    <w:rsid w:val="00336BD5"/>
    <w:rsid w:val="0033734C"/>
    <w:rsid w:val="003374D5"/>
    <w:rsid w:val="00340619"/>
    <w:rsid w:val="003406BF"/>
    <w:rsid w:val="00340CC3"/>
    <w:rsid w:val="00340CEF"/>
    <w:rsid w:val="00340ED0"/>
    <w:rsid w:val="00341169"/>
    <w:rsid w:val="003412FC"/>
    <w:rsid w:val="0034147C"/>
    <w:rsid w:val="003415B2"/>
    <w:rsid w:val="00341631"/>
    <w:rsid w:val="003418A2"/>
    <w:rsid w:val="00341D12"/>
    <w:rsid w:val="00342227"/>
    <w:rsid w:val="003422CC"/>
    <w:rsid w:val="00342443"/>
    <w:rsid w:val="00342522"/>
    <w:rsid w:val="00342638"/>
    <w:rsid w:val="00342CF7"/>
    <w:rsid w:val="00342D02"/>
    <w:rsid w:val="00343091"/>
    <w:rsid w:val="00343937"/>
    <w:rsid w:val="0034455D"/>
    <w:rsid w:val="00344706"/>
    <w:rsid w:val="00345271"/>
    <w:rsid w:val="00345567"/>
    <w:rsid w:val="00345BB4"/>
    <w:rsid w:val="00345FD2"/>
    <w:rsid w:val="0034677D"/>
    <w:rsid w:val="00347AA8"/>
    <w:rsid w:val="00347C45"/>
    <w:rsid w:val="00350B56"/>
    <w:rsid w:val="003510A0"/>
    <w:rsid w:val="00351ADD"/>
    <w:rsid w:val="00352843"/>
    <w:rsid w:val="00352DED"/>
    <w:rsid w:val="00352E5C"/>
    <w:rsid w:val="0035373F"/>
    <w:rsid w:val="00353B60"/>
    <w:rsid w:val="003540AF"/>
    <w:rsid w:val="0035445B"/>
    <w:rsid w:val="00354564"/>
    <w:rsid w:val="00354FB2"/>
    <w:rsid w:val="00356409"/>
    <w:rsid w:val="0035694F"/>
    <w:rsid w:val="003573C7"/>
    <w:rsid w:val="003576C9"/>
    <w:rsid w:val="00357C0C"/>
    <w:rsid w:val="00357E3F"/>
    <w:rsid w:val="0036007D"/>
    <w:rsid w:val="00360238"/>
    <w:rsid w:val="003603B7"/>
    <w:rsid w:val="00360DF0"/>
    <w:rsid w:val="00360F54"/>
    <w:rsid w:val="0036174F"/>
    <w:rsid w:val="003618ED"/>
    <w:rsid w:val="00361A99"/>
    <w:rsid w:val="00361FF5"/>
    <w:rsid w:val="0036246C"/>
    <w:rsid w:val="0036252B"/>
    <w:rsid w:val="003636C8"/>
    <w:rsid w:val="00363A20"/>
    <w:rsid w:val="00363C17"/>
    <w:rsid w:val="0036404D"/>
    <w:rsid w:val="00364158"/>
    <w:rsid w:val="00364419"/>
    <w:rsid w:val="00364686"/>
    <w:rsid w:val="00364CCF"/>
    <w:rsid w:val="00364FBA"/>
    <w:rsid w:val="003652BB"/>
    <w:rsid w:val="0036544E"/>
    <w:rsid w:val="003655C9"/>
    <w:rsid w:val="0036578D"/>
    <w:rsid w:val="00365D80"/>
    <w:rsid w:val="003663DF"/>
    <w:rsid w:val="0036647B"/>
    <w:rsid w:val="00366994"/>
    <w:rsid w:val="00366CBE"/>
    <w:rsid w:val="00367156"/>
    <w:rsid w:val="003676F4"/>
    <w:rsid w:val="00367947"/>
    <w:rsid w:val="003702AA"/>
    <w:rsid w:val="003703CD"/>
    <w:rsid w:val="003706F9"/>
    <w:rsid w:val="003725DA"/>
    <w:rsid w:val="00372735"/>
    <w:rsid w:val="00372A41"/>
    <w:rsid w:val="00372BE6"/>
    <w:rsid w:val="00373377"/>
    <w:rsid w:val="00373D43"/>
    <w:rsid w:val="00373EA3"/>
    <w:rsid w:val="00373F30"/>
    <w:rsid w:val="00373FA6"/>
    <w:rsid w:val="003741CC"/>
    <w:rsid w:val="0037428D"/>
    <w:rsid w:val="00374450"/>
    <w:rsid w:val="00374F31"/>
    <w:rsid w:val="00375AEE"/>
    <w:rsid w:val="00375AF3"/>
    <w:rsid w:val="00376069"/>
    <w:rsid w:val="0037639E"/>
    <w:rsid w:val="0037691F"/>
    <w:rsid w:val="00376F6C"/>
    <w:rsid w:val="0037729D"/>
    <w:rsid w:val="0037763F"/>
    <w:rsid w:val="00377695"/>
    <w:rsid w:val="003777E5"/>
    <w:rsid w:val="00381414"/>
    <w:rsid w:val="00381485"/>
    <w:rsid w:val="00381A59"/>
    <w:rsid w:val="00381A67"/>
    <w:rsid w:val="0038204D"/>
    <w:rsid w:val="00382158"/>
    <w:rsid w:val="003822C7"/>
    <w:rsid w:val="00382559"/>
    <w:rsid w:val="003826F2"/>
    <w:rsid w:val="00382BB6"/>
    <w:rsid w:val="00383353"/>
    <w:rsid w:val="00383790"/>
    <w:rsid w:val="003837B8"/>
    <w:rsid w:val="00383DB8"/>
    <w:rsid w:val="00384273"/>
    <w:rsid w:val="00384E92"/>
    <w:rsid w:val="0038521F"/>
    <w:rsid w:val="003855FB"/>
    <w:rsid w:val="00385764"/>
    <w:rsid w:val="00385ABA"/>
    <w:rsid w:val="00385AE2"/>
    <w:rsid w:val="00385FE4"/>
    <w:rsid w:val="003868D1"/>
    <w:rsid w:val="00386A68"/>
    <w:rsid w:val="00386B42"/>
    <w:rsid w:val="003875AF"/>
    <w:rsid w:val="00387675"/>
    <w:rsid w:val="00387D73"/>
    <w:rsid w:val="00387F41"/>
    <w:rsid w:val="00390288"/>
    <w:rsid w:val="00391223"/>
    <w:rsid w:val="003914EE"/>
    <w:rsid w:val="00391796"/>
    <w:rsid w:val="00391AF3"/>
    <w:rsid w:val="00392117"/>
    <w:rsid w:val="0039212A"/>
    <w:rsid w:val="003922A1"/>
    <w:rsid w:val="003928C5"/>
    <w:rsid w:val="00393211"/>
    <w:rsid w:val="00393800"/>
    <w:rsid w:val="00393A54"/>
    <w:rsid w:val="00394582"/>
    <w:rsid w:val="003945D9"/>
    <w:rsid w:val="00394807"/>
    <w:rsid w:val="00394A07"/>
    <w:rsid w:val="0039561F"/>
    <w:rsid w:val="00395F69"/>
    <w:rsid w:val="00396927"/>
    <w:rsid w:val="00397063"/>
    <w:rsid w:val="00397B18"/>
    <w:rsid w:val="003A0645"/>
    <w:rsid w:val="003A129D"/>
    <w:rsid w:val="003A18A4"/>
    <w:rsid w:val="003A2C1B"/>
    <w:rsid w:val="003A2DEC"/>
    <w:rsid w:val="003A2E7F"/>
    <w:rsid w:val="003A2FE9"/>
    <w:rsid w:val="003A36EF"/>
    <w:rsid w:val="003A4012"/>
    <w:rsid w:val="003A42B7"/>
    <w:rsid w:val="003A4EB1"/>
    <w:rsid w:val="003A526B"/>
    <w:rsid w:val="003A54E2"/>
    <w:rsid w:val="003A5D3C"/>
    <w:rsid w:val="003A65A2"/>
    <w:rsid w:val="003A6614"/>
    <w:rsid w:val="003A6712"/>
    <w:rsid w:val="003A6CC1"/>
    <w:rsid w:val="003A6CCB"/>
    <w:rsid w:val="003A718B"/>
    <w:rsid w:val="003A7332"/>
    <w:rsid w:val="003A7E70"/>
    <w:rsid w:val="003A7E8B"/>
    <w:rsid w:val="003B0379"/>
    <w:rsid w:val="003B070E"/>
    <w:rsid w:val="003B0AC9"/>
    <w:rsid w:val="003B0CAD"/>
    <w:rsid w:val="003B1B22"/>
    <w:rsid w:val="003B1D83"/>
    <w:rsid w:val="003B2482"/>
    <w:rsid w:val="003B2DD2"/>
    <w:rsid w:val="003B2DEC"/>
    <w:rsid w:val="003B31B5"/>
    <w:rsid w:val="003B3D9D"/>
    <w:rsid w:val="003B3EFA"/>
    <w:rsid w:val="003B42EA"/>
    <w:rsid w:val="003B4811"/>
    <w:rsid w:val="003B4C33"/>
    <w:rsid w:val="003B5197"/>
    <w:rsid w:val="003B55A7"/>
    <w:rsid w:val="003B58B2"/>
    <w:rsid w:val="003B596F"/>
    <w:rsid w:val="003B5C49"/>
    <w:rsid w:val="003B6061"/>
    <w:rsid w:val="003B6069"/>
    <w:rsid w:val="003B78AB"/>
    <w:rsid w:val="003C0C63"/>
    <w:rsid w:val="003C0FE6"/>
    <w:rsid w:val="003C1247"/>
    <w:rsid w:val="003C192E"/>
    <w:rsid w:val="003C1935"/>
    <w:rsid w:val="003C1E99"/>
    <w:rsid w:val="003C1EA0"/>
    <w:rsid w:val="003C247F"/>
    <w:rsid w:val="003C25FC"/>
    <w:rsid w:val="003C26EB"/>
    <w:rsid w:val="003C2A71"/>
    <w:rsid w:val="003C2DB7"/>
    <w:rsid w:val="003C33BB"/>
    <w:rsid w:val="003C38F5"/>
    <w:rsid w:val="003C47E9"/>
    <w:rsid w:val="003C4BD1"/>
    <w:rsid w:val="003C532C"/>
    <w:rsid w:val="003C5456"/>
    <w:rsid w:val="003C55DE"/>
    <w:rsid w:val="003C57E4"/>
    <w:rsid w:val="003C5D8B"/>
    <w:rsid w:val="003C5EC2"/>
    <w:rsid w:val="003C6EDE"/>
    <w:rsid w:val="003C75E4"/>
    <w:rsid w:val="003C7835"/>
    <w:rsid w:val="003C794A"/>
    <w:rsid w:val="003C7BCC"/>
    <w:rsid w:val="003C7D6D"/>
    <w:rsid w:val="003D0025"/>
    <w:rsid w:val="003D075F"/>
    <w:rsid w:val="003D09CE"/>
    <w:rsid w:val="003D0BE6"/>
    <w:rsid w:val="003D0CA5"/>
    <w:rsid w:val="003D16BC"/>
    <w:rsid w:val="003D1847"/>
    <w:rsid w:val="003D185B"/>
    <w:rsid w:val="003D19D4"/>
    <w:rsid w:val="003D19E2"/>
    <w:rsid w:val="003D1C3C"/>
    <w:rsid w:val="003D1CB2"/>
    <w:rsid w:val="003D1D3F"/>
    <w:rsid w:val="003D2808"/>
    <w:rsid w:val="003D2A86"/>
    <w:rsid w:val="003D344E"/>
    <w:rsid w:val="003D38B7"/>
    <w:rsid w:val="003D3ECD"/>
    <w:rsid w:val="003D4947"/>
    <w:rsid w:val="003D4BDE"/>
    <w:rsid w:val="003D4CDD"/>
    <w:rsid w:val="003D5038"/>
    <w:rsid w:val="003D5957"/>
    <w:rsid w:val="003D5DD5"/>
    <w:rsid w:val="003D61BB"/>
    <w:rsid w:val="003D6BB1"/>
    <w:rsid w:val="003D6CAE"/>
    <w:rsid w:val="003D6E0C"/>
    <w:rsid w:val="003D6F97"/>
    <w:rsid w:val="003D767B"/>
    <w:rsid w:val="003D7FAF"/>
    <w:rsid w:val="003E014E"/>
    <w:rsid w:val="003E0746"/>
    <w:rsid w:val="003E0D2C"/>
    <w:rsid w:val="003E130B"/>
    <w:rsid w:val="003E1ACC"/>
    <w:rsid w:val="003E3039"/>
    <w:rsid w:val="003E379C"/>
    <w:rsid w:val="003E3FAF"/>
    <w:rsid w:val="003E4317"/>
    <w:rsid w:val="003E4498"/>
    <w:rsid w:val="003E44C2"/>
    <w:rsid w:val="003E47C5"/>
    <w:rsid w:val="003E4A05"/>
    <w:rsid w:val="003E5491"/>
    <w:rsid w:val="003E5FC0"/>
    <w:rsid w:val="003E70A5"/>
    <w:rsid w:val="003E7670"/>
    <w:rsid w:val="003E7C76"/>
    <w:rsid w:val="003E7CE5"/>
    <w:rsid w:val="003F0805"/>
    <w:rsid w:val="003F0AC6"/>
    <w:rsid w:val="003F0F5A"/>
    <w:rsid w:val="003F133E"/>
    <w:rsid w:val="003F1485"/>
    <w:rsid w:val="003F178A"/>
    <w:rsid w:val="003F1C79"/>
    <w:rsid w:val="003F1F91"/>
    <w:rsid w:val="003F20EC"/>
    <w:rsid w:val="003F2164"/>
    <w:rsid w:val="003F24B8"/>
    <w:rsid w:val="003F29E1"/>
    <w:rsid w:val="003F2BE0"/>
    <w:rsid w:val="003F2C02"/>
    <w:rsid w:val="003F2CD7"/>
    <w:rsid w:val="003F2F07"/>
    <w:rsid w:val="003F34D5"/>
    <w:rsid w:val="003F40A9"/>
    <w:rsid w:val="003F4101"/>
    <w:rsid w:val="003F512B"/>
    <w:rsid w:val="003F5E2D"/>
    <w:rsid w:val="003F64A3"/>
    <w:rsid w:val="003F68AC"/>
    <w:rsid w:val="003F705E"/>
    <w:rsid w:val="003F79EC"/>
    <w:rsid w:val="003F7AFA"/>
    <w:rsid w:val="003F7C3C"/>
    <w:rsid w:val="003F7E63"/>
    <w:rsid w:val="004000A8"/>
    <w:rsid w:val="0040099F"/>
    <w:rsid w:val="00400A6E"/>
    <w:rsid w:val="00400A78"/>
    <w:rsid w:val="004017BE"/>
    <w:rsid w:val="00401A4E"/>
    <w:rsid w:val="00401F21"/>
    <w:rsid w:val="00402890"/>
    <w:rsid w:val="00402C60"/>
    <w:rsid w:val="00403185"/>
    <w:rsid w:val="004033E2"/>
    <w:rsid w:val="004035DC"/>
    <w:rsid w:val="004038B6"/>
    <w:rsid w:val="00403CA5"/>
    <w:rsid w:val="00403EA5"/>
    <w:rsid w:val="00403EDC"/>
    <w:rsid w:val="00403F00"/>
    <w:rsid w:val="004045D6"/>
    <w:rsid w:val="00404718"/>
    <w:rsid w:val="00404737"/>
    <w:rsid w:val="00404A4B"/>
    <w:rsid w:val="00404CE8"/>
    <w:rsid w:val="00404EE7"/>
    <w:rsid w:val="00404FD5"/>
    <w:rsid w:val="0040576F"/>
    <w:rsid w:val="00405B40"/>
    <w:rsid w:val="00405FDB"/>
    <w:rsid w:val="00406067"/>
    <w:rsid w:val="00406527"/>
    <w:rsid w:val="0040699D"/>
    <w:rsid w:val="00406C64"/>
    <w:rsid w:val="00406EBB"/>
    <w:rsid w:val="004076D0"/>
    <w:rsid w:val="00407F72"/>
    <w:rsid w:val="0041084B"/>
    <w:rsid w:val="00410C71"/>
    <w:rsid w:val="00410D59"/>
    <w:rsid w:val="0041150A"/>
    <w:rsid w:val="0041163D"/>
    <w:rsid w:val="00411730"/>
    <w:rsid w:val="0041176E"/>
    <w:rsid w:val="00411B57"/>
    <w:rsid w:val="0041231F"/>
    <w:rsid w:val="004123B9"/>
    <w:rsid w:val="004126D0"/>
    <w:rsid w:val="00412C2B"/>
    <w:rsid w:val="00412DDC"/>
    <w:rsid w:val="0041388A"/>
    <w:rsid w:val="00413B1D"/>
    <w:rsid w:val="00414277"/>
    <w:rsid w:val="00414DB1"/>
    <w:rsid w:val="00415354"/>
    <w:rsid w:val="00416756"/>
    <w:rsid w:val="00416994"/>
    <w:rsid w:val="00417042"/>
    <w:rsid w:val="0041728B"/>
    <w:rsid w:val="0041752A"/>
    <w:rsid w:val="00417E95"/>
    <w:rsid w:val="004200F3"/>
    <w:rsid w:val="004202F6"/>
    <w:rsid w:val="00420552"/>
    <w:rsid w:val="00420B93"/>
    <w:rsid w:val="00420D0E"/>
    <w:rsid w:val="004218FD"/>
    <w:rsid w:val="00421A50"/>
    <w:rsid w:val="00421CA0"/>
    <w:rsid w:val="00421D86"/>
    <w:rsid w:val="004222FE"/>
    <w:rsid w:val="004241A7"/>
    <w:rsid w:val="00424BB4"/>
    <w:rsid w:val="00424FBF"/>
    <w:rsid w:val="00425626"/>
    <w:rsid w:val="0042604D"/>
    <w:rsid w:val="00426E28"/>
    <w:rsid w:val="00427367"/>
    <w:rsid w:val="004275C7"/>
    <w:rsid w:val="00427A11"/>
    <w:rsid w:val="00427FAA"/>
    <w:rsid w:val="004304CB"/>
    <w:rsid w:val="00430616"/>
    <w:rsid w:val="004308B3"/>
    <w:rsid w:val="00430B3A"/>
    <w:rsid w:val="00431898"/>
    <w:rsid w:val="0043243C"/>
    <w:rsid w:val="004324FA"/>
    <w:rsid w:val="00432CB0"/>
    <w:rsid w:val="00433AE0"/>
    <w:rsid w:val="00433E15"/>
    <w:rsid w:val="0043404C"/>
    <w:rsid w:val="004341DA"/>
    <w:rsid w:val="0043543F"/>
    <w:rsid w:val="00435AEB"/>
    <w:rsid w:val="00435D01"/>
    <w:rsid w:val="00435D18"/>
    <w:rsid w:val="00435F43"/>
    <w:rsid w:val="004365CE"/>
    <w:rsid w:val="00436EC0"/>
    <w:rsid w:val="00437966"/>
    <w:rsid w:val="00437C6E"/>
    <w:rsid w:val="004400F7"/>
    <w:rsid w:val="00440136"/>
    <w:rsid w:val="004407A6"/>
    <w:rsid w:val="00440A88"/>
    <w:rsid w:val="00440AAD"/>
    <w:rsid w:val="00440BF7"/>
    <w:rsid w:val="00440E2D"/>
    <w:rsid w:val="00440F89"/>
    <w:rsid w:val="004416E7"/>
    <w:rsid w:val="004416FD"/>
    <w:rsid w:val="00441DEB"/>
    <w:rsid w:val="0044240A"/>
    <w:rsid w:val="00442A41"/>
    <w:rsid w:val="0044324C"/>
    <w:rsid w:val="0044352D"/>
    <w:rsid w:val="00443FB1"/>
    <w:rsid w:val="004441F6"/>
    <w:rsid w:val="0044483B"/>
    <w:rsid w:val="00444BBD"/>
    <w:rsid w:val="00444EE1"/>
    <w:rsid w:val="00444FF9"/>
    <w:rsid w:val="004457F0"/>
    <w:rsid w:val="00445A18"/>
    <w:rsid w:val="004460F9"/>
    <w:rsid w:val="00446A9C"/>
    <w:rsid w:val="00446CE5"/>
    <w:rsid w:val="00446E35"/>
    <w:rsid w:val="00446F17"/>
    <w:rsid w:val="00446FA5"/>
    <w:rsid w:val="00447CA8"/>
    <w:rsid w:val="00450BF7"/>
    <w:rsid w:val="00450E22"/>
    <w:rsid w:val="00450F41"/>
    <w:rsid w:val="00451195"/>
    <w:rsid w:val="00451694"/>
    <w:rsid w:val="00451DA8"/>
    <w:rsid w:val="00452270"/>
    <w:rsid w:val="00452F42"/>
    <w:rsid w:val="004533A5"/>
    <w:rsid w:val="00453E94"/>
    <w:rsid w:val="00454047"/>
    <w:rsid w:val="004540C9"/>
    <w:rsid w:val="00454148"/>
    <w:rsid w:val="00454862"/>
    <w:rsid w:val="00455922"/>
    <w:rsid w:val="00455EB3"/>
    <w:rsid w:val="0045680C"/>
    <w:rsid w:val="00456962"/>
    <w:rsid w:val="0045717C"/>
    <w:rsid w:val="00457493"/>
    <w:rsid w:val="004579D3"/>
    <w:rsid w:val="00457A2F"/>
    <w:rsid w:val="00457C0D"/>
    <w:rsid w:val="00457EAF"/>
    <w:rsid w:val="00460114"/>
    <w:rsid w:val="00460C1C"/>
    <w:rsid w:val="00461438"/>
    <w:rsid w:val="004614AC"/>
    <w:rsid w:val="00461725"/>
    <w:rsid w:val="0046219E"/>
    <w:rsid w:val="00462C02"/>
    <w:rsid w:val="00463110"/>
    <w:rsid w:val="004631AD"/>
    <w:rsid w:val="00463787"/>
    <w:rsid w:val="00463FC1"/>
    <w:rsid w:val="0046474C"/>
    <w:rsid w:val="0046482A"/>
    <w:rsid w:val="00464CA7"/>
    <w:rsid w:val="00464DB8"/>
    <w:rsid w:val="0046511B"/>
    <w:rsid w:val="00465F00"/>
    <w:rsid w:val="0046683E"/>
    <w:rsid w:val="004668CE"/>
    <w:rsid w:val="004669E1"/>
    <w:rsid w:val="00466FA9"/>
    <w:rsid w:val="0046742E"/>
    <w:rsid w:val="0046748F"/>
    <w:rsid w:val="00467668"/>
    <w:rsid w:val="00467976"/>
    <w:rsid w:val="00467CBF"/>
    <w:rsid w:val="00467DE1"/>
    <w:rsid w:val="004704A1"/>
    <w:rsid w:val="00470970"/>
    <w:rsid w:val="00470DC1"/>
    <w:rsid w:val="0047100F"/>
    <w:rsid w:val="00471197"/>
    <w:rsid w:val="004720E9"/>
    <w:rsid w:val="00472101"/>
    <w:rsid w:val="0047212A"/>
    <w:rsid w:val="00472195"/>
    <w:rsid w:val="00472378"/>
    <w:rsid w:val="004723C7"/>
    <w:rsid w:val="00472CCA"/>
    <w:rsid w:val="00472FA4"/>
    <w:rsid w:val="00473109"/>
    <w:rsid w:val="0047354C"/>
    <w:rsid w:val="0047398F"/>
    <w:rsid w:val="00474376"/>
    <w:rsid w:val="0047455E"/>
    <w:rsid w:val="0047479C"/>
    <w:rsid w:val="0047583C"/>
    <w:rsid w:val="00475B32"/>
    <w:rsid w:val="0047612E"/>
    <w:rsid w:val="00476524"/>
    <w:rsid w:val="00476DD4"/>
    <w:rsid w:val="00477354"/>
    <w:rsid w:val="004777AA"/>
    <w:rsid w:val="00477A8F"/>
    <w:rsid w:val="00477D50"/>
    <w:rsid w:val="00480351"/>
    <w:rsid w:val="00480B02"/>
    <w:rsid w:val="00480BB9"/>
    <w:rsid w:val="00480D19"/>
    <w:rsid w:val="00481461"/>
    <w:rsid w:val="004817F3"/>
    <w:rsid w:val="00481BC6"/>
    <w:rsid w:val="00481DCF"/>
    <w:rsid w:val="0048237D"/>
    <w:rsid w:val="004824E2"/>
    <w:rsid w:val="00482730"/>
    <w:rsid w:val="0048281B"/>
    <w:rsid w:val="00482C58"/>
    <w:rsid w:val="00482FB7"/>
    <w:rsid w:val="0048312C"/>
    <w:rsid w:val="00483782"/>
    <w:rsid w:val="004837FF"/>
    <w:rsid w:val="00483B93"/>
    <w:rsid w:val="004846BC"/>
    <w:rsid w:val="00484D5F"/>
    <w:rsid w:val="00485112"/>
    <w:rsid w:val="00485243"/>
    <w:rsid w:val="004852A6"/>
    <w:rsid w:val="00485C81"/>
    <w:rsid w:val="004860F2"/>
    <w:rsid w:val="00486465"/>
    <w:rsid w:val="0048646C"/>
    <w:rsid w:val="00486991"/>
    <w:rsid w:val="00486D26"/>
    <w:rsid w:val="0048744F"/>
    <w:rsid w:val="00487F60"/>
    <w:rsid w:val="004901D6"/>
    <w:rsid w:val="00490246"/>
    <w:rsid w:val="00490458"/>
    <w:rsid w:val="004905CA"/>
    <w:rsid w:val="00490A61"/>
    <w:rsid w:val="00490D32"/>
    <w:rsid w:val="00491119"/>
    <w:rsid w:val="00491586"/>
    <w:rsid w:val="00491C9E"/>
    <w:rsid w:val="00491F38"/>
    <w:rsid w:val="0049230B"/>
    <w:rsid w:val="00492743"/>
    <w:rsid w:val="0049287C"/>
    <w:rsid w:val="004928AF"/>
    <w:rsid w:val="00493777"/>
    <w:rsid w:val="00493CBD"/>
    <w:rsid w:val="00493D81"/>
    <w:rsid w:val="0049418C"/>
    <w:rsid w:val="00494BDD"/>
    <w:rsid w:val="00494EE2"/>
    <w:rsid w:val="00495493"/>
    <w:rsid w:val="00495801"/>
    <w:rsid w:val="00495D8D"/>
    <w:rsid w:val="00495F7B"/>
    <w:rsid w:val="00496226"/>
    <w:rsid w:val="0049692F"/>
    <w:rsid w:val="00496B82"/>
    <w:rsid w:val="00496E92"/>
    <w:rsid w:val="00497273"/>
    <w:rsid w:val="0049738E"/>
    <w:rsid w:val="00497946"/>
    <w:rsid w:val="00497D48"/>
    <w:rsid w:val="00497FC4"/>
    <w:rsid w:val="004A02A3"/>
    <w:rsid w:val="004A0C68"/>
    <w:rsid w:val="004A0D83"/>
    <w:rsid w:val="004A0F82"/>
    <w:rsid w:val="004A16EA"/>
    <w:rsid w:val="004A19D9"/>
    <w:rsid w:val="004A1B8D"/>
    <w:rsid w:val="004A2039"/>
    <w:rsid w:val="004A2320"/>
    <w:rsid w:val="004A27C1"/>
    <w:rsid w:val="004A28D7"/>
    <w:rsid w:val="004A2978"/>
    <w:rsid w:val="004A2D0D"/>
    <w:rsid w:val="004A368B"/>
    <w:rsid w:val="004A4584"/>
    <w:rsid w:val="004A479C"/>
    <w:rsid w:val="004A4C5E"/>
    <w:rsid w:val="004A4D94"/>
    <w:rsid w:val="004A5311"/>
    <w:rsid w:val="004A5392"/>
    <w:rsid w:val="004A53A6"/>
    <w:rsid w:val="004A556E"/>
    <w:rsid w:val="004A5F27"/>
    <w:rsid w:val="004A6913"/>
    <w:rsid w:val="004A6C35"/>
    <w:rsid w:val="004A6E2A"/>
    <w:rsid w:val="004A727A"/>
    <w:rsid w:val="004A7640"/>
    <w:rsid w:val="004A76EE"/>
    <w:rsid w:val="004A78DC"/>
    <w:rsid w:val="004A7D91"/>
    <w:rsid w:val="004A7EE7"/>
    <w:rsid w:val="004B0124"/>
    <w:rsid w:val="004B07C1"/>
    <w:rsid w:val="004B0C53"/>
    <w:rsid w:val="004B131D"/>
    <w:rsid w:val="004B1B13"/>
    <w:rsid w:val="004B1DBA"/>
    <w:rsid w:val="004B1F18"/>
    <w:rsid w:val="004B21AA"/>
    <w:rsid w:val="004B2374"/>
    <w:rsid w:val="004B247F"/>
    <w:rsid w:val="004B29BF"/>
    <w:rsid w:val="004B2DB9"/>
    <w:rsid w:val="004B3682"/>
    <w:rsid w:val="004B3C32"/>
    <w:rsid w:val="004B4DFA"/>
    <w:rsid w:val="004B5320"/>
    <w:rsid w:val="004B6B79"/>
    <w:rsid w:val="004B700D"/>
    <w:rsid w:val="004B71DA"/>
    <w:rsid w:val="004B75CC"/>
    <w:rsid w:val="004B7C58"/>
    <w:rsid w:val="004B7E13"/>
    <w:rsid w:val="004C06B6"/>
    <w:rsid w:val="004C1068"/>
    <w:rsid w:val="004C1EC8"/>
    <w:rsid w:val="004C203E"/>
    <w:rsid w:val="004C208F"/>
    <w:rsid w:val="004C20E2"/>
    <w:rsid w:val="004C2629"/>
    <w:rsid w:val="004C2C6B"/>
    <w:rsid w:val="004C2FE4"/>
    <w:rsid w:val="004C32FB"/>
    <w:rsid w:val="004C3B5B"/>
    <w:rsid w:val="004C444B"/>
    <w:rsid w:val="004C550D"/>
    <w:rsid w:val="004C654B"/>
    <w:rsid w:val="004C75D9"/>
    <w:rsid w:val="004C7724"/>
    <w:rsid w:val="004C7B01"/>
    <w:rsid w:val="004CE43E"/>
    <w:rsid w:val="004D0122"/>
    <w:rsid w:val="004D178B"/>
    <w:rsid w:val="004D1AEB"/>
    <w:rsid w:val="004D1DE6"/>
    <w:rsid w:val="004D250F"/>
    <w:rsid w:val="004D2793"/>
    <w:rsid w:val="004D2883"/>
    <w:rsid w:val="004D2B39"/>
    <w:rsid w:val="004D2CCF"/>
    <w:rsid w:val="004D2DC6"/>
    <w:rsid w:val="004D357A"/>
    <w:rsid w:val="004D3927"/>
    <w:rsid w:val="004D42FB"/>
    <w:rsid w:val="004D473B"/>
    <w:rsid w:val="004D532C"/>
    <w:rsid w:val="004D5549"/>
    <w:rsid w:val="004D5B5A"/>
    <w:rsid w:val="004D5E81"/>
    <w:rsid w:val="004D6689"/>
    <w:rsid w:val="004D66FD"/>
    <w:rsid w:val="004D7083"/>
    <w:rsid w:val="004D770D"/>
    <w:rsid w:val="004E0AF4"/>
    <w:rsid w:val="004E1433"/>
    <w:rsid w:val="004E1F64"/>
    <w:rsid w:val="004E2120"/>
    <w:rsid w:val="004E2284"/>
    <w:rsid w:val="004E2B78"/>
    <w:rsid w:val="004E2BFE"/>
    <w:rsid w:val="004E3494"/>
    <w:rsid w:val="004E3B14"/>
    <w:rsid w:val="004E4393"/>
    <w:rsid w:val="004E4612"/>
    <w:rsid w:val="004E5738"/>
    <w:rsid w:val="004E5980"/>
    <w:rsid w:val="004E66DF"/>
    <w:rsid w:val="004E6B5F"/>
    <w:rsid w:val="004E7955"/>
    <w:rsid w:val="004E7BCF"/>
    <w:rsid w:val="004E7FAB"/>
    <w:rsid w:val="004F0AF8"/>
    <w:rsid w:val="004F0C46"/>
    <w:rsid w:val="004F0C63"/>
    <w:rsid w:val="004F11EE"/>
    <w:rsid w:val="004F1F66"/>
    <w:rsid w:val="004F2670"/>
    <w:rsid w:val="004F2D1B"/>
    <w:rsid w:val="004F37B6"/>
    <w:rsid w:val="004F3D61"/>
    <w:rsid w:val="004F3FBA"/>
    <w:rsid w:val="004F4311"/>
    <w:rsid w:val="004F5280"/>
    <w:rsid w:val="004F5FA6"/>
    <w:rsid w:val="004F65FA"/>
    <w:rsid w:val="004F7090"/>
    <w:rsid w:val="004F7B3F"/>
    <w:rsid w:val="005005A7"/>
    <w:rsid w:val="00500903"/>
    <w:rsid w:val="00500DAE"/>
    <w:rsid w:val="0050114E"/>
    <w:rsid w:val="00501442"/>
    <w:rsid w:val="005015F4"/>
    <w:rsid w:val="00501AD4"/>
    <w:rsid w:val="00502B7F"/>
    <w:rsid w:val="00503AC0"/>
    <w:rsid w:val="00503C06"/>
    <w:rsid w:val="00503E52"/>
    <w:rsid w:val="005040F1"/>
    <w:rsid w:val="005041F8"/>
    <w:rsid w:val="00504E5F"/>
    <w:rsid w:val="00504F2A"/>
    <w:rsid w:val="005052D8"/>
    <w:rsid w:val="005052F3"/>
    <w:rsid w:val="00505613"/>
    <w:rsid w:val="0050571B"/>
    <w:rsid w:val="00506D8E"/>
    <w:rsid w:val="00506DD0"/>
    <w:rsid w:val="0050713A"/>
    <w:rsid w:val="00507190"/>
    <w:rsid w:val="00507630"/>
    <w:rsid w:val="00507E66"/>
    <w:rsid w:val="00507F73"/>
    <w:rsid w:val="00507FC4"/>
    <w:rsid w:val="00510557"/>
    <w:rsid w:val="005105E3"/>
    <w:rsid w:val="00511071"/>
    <w:rsid w:val="005112E1"/>
    <w:rsid w:val="0051167C"/>
    <w:rsid w:val="00511956"/>
    <w:rsid w:val="00511A75"/>
    <w:rsid w:val="00511B31"/>
    <w:rsid w:val="00511E1E"/>
    <w:rsid w:val="00511E32"/>
    <w:rsid w:val="0051271F"/>
    <w:rsid w:val="00513137"/>
    <w:rsid w:val="00513D2E"/>
    <w:rsid w:val="005144E4"/>
    <w:rsid w:val="00514681"/>
    <w:rsid w:val="00514923"/>
    <w:rsid w:val="00514930"/>
    <w:rsid w:val="00514D3B"/>
    <w:rsid w:val="005153C5"/>
    <w:rsid w:val="0051543D"/>
    <w:rsid w:val="0051565E"/>
    <w:rsid w:val="00515F79"/>
    <w:rsid w:val="0051655F"/>
    <w:rsid w:val="00516BBD"/>
    <w:rsid w:val="00516EB6"/>
    <w:rsid w:val="00517B2F"/>
    <w:rsid w:val="005201AF"/>
    <w:rsid w:val="005202D8"/>
    <w:rsid w:val="0052074A"/>
    <w:rsid w:val="00520E65"/>
    <w:rsid w:val="00521A86"/>
    <w:rsid w:val="00521DF9"/>
    <w:rsid w:val="005222DE"/>
    <w:rsid w:val="005224E4"/>
    <w:rsid w:val="0052296C"/>
    <w:rsid w:val="00522F38"/>
    <w:rsid w:val="0052329F"/>
    <w:rsid w:val="00523690"/>
    <w:rsid w:val="00524355"/>
    <w:rsid w:val="00524892"/>
    <w:rsid w:val="005257F2"/>
    <w:rsid w:val="00527620"/>
    <w:rsid w:val="005277A5"/>
    <w:rsid w:val="00527C42"/>
    <w:rsid w:val="005304BC"/>
    <w:rsid w:val="0053058D"/>
    <w:rsid w:val="00530891"/>
    <w:rsid w:val="00530B4A"/>
    <w:rsid w:val="00530B7E"/>
    <w:rsid w:val="00530C38"/>
    <w:rsid w:val="0053108C"/>
    <w:rsid w:val="00531F7E"/>
    <w:rsid w:val="0053270F"/>
    <w:rsid w:val="005328A4"/>
    <w:rsid w:val="0053298D"/>
    <w:rsid w:val="00532DFD"/>
    <w:rsid w:val="00533932"/>
    <w:rsid w:val="00534259"/>
    <w:rsid w:val="00534324"/>
    <w:rsid w:val="00534D75"/>
    <w:rsid w:val="00534F06"/>
    <w:rsid w:val="005355D8"/>
    <w:rsid w:val="005356DF"/>
    <w:rsid w:val="005358FF"/>
    <w:rsid w:val="005363F7"/>
    <w:rsid w:val="0053689A"/>
    <w:rsid w:val="0053708E"/>
    <w:rsid w:val="0053752E"/>
    <w:rsid w:val="00537B02"/>
    <w:rsid w:val="00537B09"/>
    <w:rsid w:val="0054006E"/>
    <w:rsid w:val="00540D53"/>
    <w:rsid w:val="00540D7E"/>
    <w:rsid w:val="005411D5"/>
    <w:rsid w:val="005412A2"/>
    <w:rsid w:val="00541A38"/>
    <w:rsid w:val="00541A86"/>
    <w:rsid w:val="00541D88"/>
    <w:rsid w:val="00541DD1"/>
    <w:rsid w:val="005421CE"/>
    <w:rsid w:val="0054226B"/>
    <w:rsid w:val="00542A2B"/>
    <w:rsid w:val="005430E4"/>
    <w:rsid w:val="005433F8"/>
    <w:rsid w:val="00544301"/>
    <w:rsid w:val="005443CF"/>
    <w:rsid w:val="00544467"/>
    <w:rsid w:val="005446A5"/>
    <w:rsid w:val="005448DE"/>
    <w:rsid w:val="00544E3D"/>
    <w:rsid w:val="005452B2"/>
    <w:rsid w:val="0054650F"/>
    <w:rsid w:val="005465AD"/>
    <w:rsid w:val="0054667E"/>
    <w:rsid w:val="00546A81"/>
    <w:rsid w:val="00546D4E"/>
    <w:rsid w:val="00546F0E"/>
    <w:rsid w:val="0054721C"/>
    <w:rsid w:val="005474A7"/>
    <w:rsid w:val="00547644"/>
    <w:rsid w:val="00547EA5"/>
    <w:rsid w:val="00547FEB"/>
    <w:rsid w:val="005507DC"/>
    <w:rsid w:val="00550811"/>
    <w:rsid w:val="00550990"/>
    <w:rsid w:val="00551063"/>
    <w:rsid w:val="005523AE"/>
    <w:rsid w:val="00553361"/>
    <w:rsid w:val="00553F19"/>
    <w:rsid w:val="005541B8"/>
    <w:rsid w:val="00554291"/>
    <w:rsid w:val="00554A3A"/>
    <w:rsid w:val="00554BB6"/>
    <w:rsid w:val="00554E0E"/>
    <w:rsid w:val="00554FBE"/>
    <w:rsid w:val="005554FC"/>
    <w:rsid w:val="005558CC"/>
    <w:rsid w:val="00555936"/>
    <w:rsid w:val="00555D97"/>
    <w:rsid w:val="00555E9B"/>
    <w:rsid w:val="005569B9"/>
    <w:rsid w:val="00556C20"/>
    <w:rsid w:val="00556D03"/>
    <w:rsid w:val="00556F2A"/>
    <w:rsid w:val="00557480"/>
    <w:rsid w:val="00557F8F"/>
    <w:rsid w:val="0056010B"/>
    <w:rsid w:val="00560181"/>
    <w:rsid w:val="0056021D"/>
    <w:rsid w:val="005602C3"/>
    <w:rsid w:val="00560419"/>
    <w:rsid w:val="005608AC"/>
    <w:rsid w:val="00560F8A"/>
    <w:rsid w:val="005610AD"/>
    <w:rsid w:val="005618CB"/>
    <w:rsid w:val="005620D6"/>
    <w:rsid w:val="005621ED"/>
    <w:rsid w:val="00562542"/>
    <w:rsid w:val="005628AB"/>
    <w:rsid w:val="0056299E"/>
    <w:rsid w:val="00562BAC"/>
    <w:rsid w:val="00562D11"/>
    <w:rsid w:val="00562D7D"/>
    <w:rsid w:val="00563829"/>
    <w:rsid w:val="005639D6"/>
    <w:rsid w:val="00563B1F"/>
    <w:rsid w:val="00564030"/>
    <w:rsid w:val="005642DF"/>
    <w:rsid w:val="00564CF4"/>
    <w:rsid w:val="00564E01"/>
    <w:rsid w:val="00565B27"/>
    <w:rsid w:val="00565FEA"/>
    <w:rsid w:val="00566AA9"/>
    <w:rsid w:val="00566D6C"/>
    <w:rsid w:val="0056727B"/>
    <w:rsid w:val="00567346"/>
    <w:rsid w:val="005674B0"/>
    <w:rsid w:val="005679DE"/>
    <w:rsid w:val="005679E5"/>
    <w:rsid w:val="00567D97"/>
    <w:rsid w:val="00571885"/>
    <w:rsid w:val="005720AF"/>
    <w:rsid w:val="0057223B"/>
    <w:rsid w:val="005722A4"/>
    <w:rsid w:val="00572371"/>
    <w:rsid w:val="0057272C"/>
    <w:rsid w:val="00572A68"/>
    <w:rsid w:val="00572BB0"/>
    <w:rsid w:val="00572EDE"/>
    <w:rsid w:val="0057346C"/>
    <w:rsid w:val="00573672"/>
    <w:rsid w:val="005737E1"/>
    <w:rsid w:val="00573ACA"/>
    <w:rsid w:val="00573B07"/>
    <w:rsid w:val="00573B41"/>
    <w:rsid w:val="00574064"/>
    <w:rsid w:val="0057460A"/>
    <w:rsid w:val="005747DE"/>
    <w:rsid w:val="00574E57"/>
    <w:rsid w:val="005753C6"/>
    <w:rsid w:val="00575492"/>
    <w:rsid w:val="005759E1"/>
    <w:rsid w:val="00575AC7"/>
    <w:rsid w:val="005761BA"/>
    <w:rsid w:val="005762C2"/>
    <w:rsid w:val="00576DC2"/>
    <w:rsid w:val="00577832"/>
    <w:rsid w:val="00577913"/>
    <w:rsid w:val="005779E7"/>
    <w:rsid w:val="00580087"/>
    <w:rsid w:val="00580C4A"/>
    <w:rsid w:val="005815B2"/>
    <w:rsid w:val="005815F0"/>
    <w:rsid w:val="0058195B"/>
    <w:rsid w:val="0058202B"/>
    <w:rsid w:val="005827C7"/>
    <w:rsid w:val="00582C33"/>
    <w:rsid w:val="00583017"/>
    <w:rsid w:val="0058344F"/>
    <w:rsid w:val="005835B9"/>
    <w:rsid w:val="005839A1"/>
    <w:rsid w:val="00583CEC"/>
    <w:rsid w:val="00584015"/>
    <w:rsid w:val="00584382"/>
    <w:rsid w:val="0058446F"/>
    <w:rsid w:val="00584D5A"/>
    <w:rsid w:val="00584ED1"/>
    <w:rsid w:val="00585FB8"/>
    <w:rsid w:val="00587CF6"/>
    <w:rsid w:val="00587D61"/>
    <w:rsid w:val="00587ED3"/>
    <w:rsid w:val="00590350"/>
    <w:rsid w:val="005906EC"/>
    <w:rsid w:val="00591596"/>
    <w:rsid w:val="0059231E"/>
    <w:rsid w:val="00592502"/>
    <w:rsid w:val="005926AD"/>
    <w:rsid w:val="00592FAD"/>
    <w:rsid w:val="00594428"/>
    <w:rsid w:val="00594B52"/>
    <w:rsid w:val="00594DB4"/>
    <w:rsid w:val="00594ED6"/>
    <w:rsid w:val="00595509"/>
    <w:rsid w:val="005956D7"/>
    <w:rsid w:val="00595C5B"/>
    <w:rsid w:val="00595EB2"/>
    <w:rsid w:val="005966F7"/>
    <w:rsid w:val="00596CA7"/>
    <w:rsid w:val="00596E13"/>
    <w:rsid w:val="0059707A"/>
    <w:rsid w:val="005971EA"/>
    <w:rsid w:val="0059771A"/>
    <w:rsid w:val="00597880"/>
    <w:rsid w:val="00597A90"/>
    <w:rsid w:val="005A004D"/>
    <w:rsid w:val="005A0144"/>
    <w:rsid w:val="005A0366"/>
    <w:rsid w:val="005A0423"/>
    <w:rsid w:val="005A059F"/>
    <w:rsid w:val="005A0947"/>
    <w:rsid w:val="005A0D2E"/>
    <w:rsid w:val="005A10B5"/>
    <w:rsid w:val="005A2072"/>
    <w:rsid w:val="005A246A"/>
    <w:rsid w:val="005A2A4A"/>
    <w:rsid w:val="005A2F92"/>
    <w:rsid w:val="005A3160"/>
    <w:rsid w:val="005A342D"/>
    <w:rsid w:val="005A453E"/>
    <w:rsid w:val="005A4D42"/>
    <w:rsid w:val="005A5000"/>
    <w:rsid w:val="005A50DB"/>
    <w:rsid w:val="005A51AF"/>
    <w:rsid w:val="005A57F0"/>
    <w:rsid w:val="005A5DFD"/>
    <w:rsid w:val="005A5F8C"/>
    <w:rsid w:val="005A6B8D"/>
    <w:rsid w:val="005A6C3F"/>
    <w:rsid w:val="005A6E4F"/>
    <w:rsid w:val="005A724A"/>
    <w:rsid w:val="005A766E"/>
    <w:rsid w:val="005A77F0"/>
    <w:rsid w:val="005A7E98"/>
    <w:rsid w:val="005A7F86"/>
    <w:rsid w:val="005B00D2"/>
    <w:rsid w:val="005B0B4D"/>
    <w:rsid w:val="005B0E3B"/>
    <w:rsid w:val="005B14D1"/>
    <w:rsid w:val="005B1669"/>
    <w:rsid w:val="005B19F6"/>
    <w:rsid w:val="005B1AE3"/>
    <w:rsid w:val="005B1C2B"/>
    <w:rsid w:val="005B1C3A"/>
    <w:rsid w:val="005B1CC1"/>
    <w:rsid w:val="005B1EC8"/>
    <w:rsid w:val="005B201D"/>
    <w:rsid w:val="005B24ED"/>
    <w:rsid w:val="005B2B2A"/>
    <w:rsid w:val="005B2B52"/>
    <w:rsid w:val="005B2F3E"/>
    <w:rsid w:val="005B3608"/>
    <w:rsid w:val="005B363D"/>
    <w:rsid w:val="005B3F09"/>
    <w:rsid w:val="005B43B6"/>
    <w:rsid w:val="005B4443"/>
    <w:rsid w:val="005B4EC4"/>
    <w:rsid w:val="005B5C97"/>
    <w:rsid w:val="005B68C9"/>
    <w:rsid w:val="005B6D17"/>
    <w:rsid w:val="005B70B9"/>
    <w:rsid w:val="005B7464"/>
    <w:rsid w:val="005B7498"/>
    <w:rsid w:val="005B788E"/>
    <w:rsid w:val="005B7F36"/>
    <w:rsid w:val="005C0388"/>
    <w:rsid w:val="005C101F"/>
    <w:rsid w:val="005C15C5"/>
    <w:rsid w:val="005C16C5"/>
    <w:rsid w:val="005C1C8E"/>
    <w:rsid w:val="005C2015"/>
    <w:rsid w:val="005C301E"/>
    <w:rsid w:val="005C384D"/>
    <w:rsid w:val="005C390E"/>
    <w:rsid w:val="005C3E0D"/>
    <w:rsid w:val="005C41ED"/>
    <w:rsid w:val="005C4635"/>
    <w:rsid w:val="005C4678"/>
    <w:rsid w:val="005C4743"/>
    <w:rsid w:val="005C4E52"/>
    <w:rsid w:val="005C50C4"/>
    <w:rsid w:val="005C50EC"/>
    <w:rsid w:val="005C5189"/>
    <w:rsid w:val="005C5498"/>
    <w:rsid w:val="005C565F"/>
    <w:rsid w:val="005C573A"/>
    <w:rsid w:val="005C5D9E"/>
    <w:rsid w:val="005C5FE6"/>
    <w:rsid w:val="005C74DD"/>
    <w:rsid w:val="005C75A7"/>
    <w:rsid w:val="005C7959"/>
    <w:rsid w:val="005C7C9D"/>
    <w:rsid w:val="005C7DB7"/>
    <w:rsid w:val="005D0160"/>
    <w:rsid w:val="005D03A2"/>
    <w:rsid w:val="005D052C"/>
    <w:rsid w:val="005D0A15"/>
    <w:rsid w:val="005D0A2B"/>
    <w:rsid w:val="005D0C35"/>
    <w:rsid w:val="005D0FF0"/>
    <w:rsid w:val="005D130B"/>
    <w:rsid w:val="005D17A5"/>
    <w:rsid w:val="005D1C16"/>
    <w:rsid w:val="005D1E68"/>
    <w:rsid w:val="005D1EF5"/>
    <w:rsid w:val="005D2412"/>
    <w:rsid w:val="005D2B72"/>
    <w:rsid w:val="005D311A"/>
    <w:rsid w:val="005D3A9B"/>
    <w:rsid w:val="005D4252"/>
    <w:rsid w:val="005D45DF"/>
    <w:rsid w:val="005D4721"/>
    <w:rsid w:val="005D4A7E"/>
    <w:rsid w:val="005D4AA0"/>
    <w:rsid w:val="005D4BA2"/>
    <w:rsid w:val="005D4EBC"/>
    <w:rsid w:val="005D4FC5"/>
    <w:rsid w:val="005D5365"/>
    <w:rsid w:val="005D5BD0"/>
    <w:rsid w:val="005D60CE"/>
    <w:rsid w:val="005D6127"/>
    <w:rsid w:val="005D647F"/>
    <w:rsid w:val="005D6744"/>
    <w:rsid w:val="005D680F"/>
    <w:rsid w:val="005D6AEF"/>
    <w:rsid w:val="005D6E2C"/>
    <w:rsid w:val="005D7770"/>
    <w:rsid w:val="005D7D71"/>
    <w:rsid w:val="005D7F0E"/>
    <w:rsid w:val="005E08A5"/>
    <w:rsid w:val="005E0EF2"/>
    <w:rsid w:val="005E0FC0"/>
    <w:rsid w:val="005E0FCE"/>
    <w:rsid w:val="005E19EB"/>
    <w:rsid w:val="005E1A60"/>
    <w:rsid w:val="005E1BE9"/>
    <w:rsid w:val="005E1E60"/>
    <w:rsid w:val="005E22D8"/>
    <w:rsid w:val="005E255C"/>
    <w:rsid w:val="005E2A61"/>
    <w:rsid w:val="005E2C47"/>
    <w:rsid w:val="005E3092"/>
    <w:rsid w:val="005E32AA"/>
    <w:rsid w:val="005E353A"/>
    <w:rsid w:val="005E3AA5"/>
    <w:rsid w:val="005E3EA0"/>
    <w:rsid w:val="005E40FA"/>
    <w:rsid w:val="005E42C6"/>
    <w:rsid w:val="005E4449"/>
    <w:rsid w:val="005E580E"/>
    <w:rsid w:val="005E5D43"/>
    <w:rsid w:val="005E5E1B"/>
    <w:rsid w:val="005E6078"/>
    <w:rsid w:val="005E6226"/>
    <w:rsid w:val="005E69B4"/>
    <w:rsid w:val="005E6FF2"/>
    <w:rsid w:val="005E7442"/>
    <w:rsid w:val="005E7A35"/>
    <w:rsid w:val="005E7A57"/>
    <w:rsid w:val="005F0726"/>
    <w:rsid w:val="005F1A28"/>
    <w:rsid w:val="005F2307"/>
    <w:rsid w:val="005F2562"/>
    <w:rsid w:val="005F2BA5"/>
    <w:rsid w:val="005F2D0F"/>
    <w:rsid w:val="005F2D9F"/>
    <w:rsid w:val="005F384F"/>
    <w:rsid w:val="005F3CEB"/>
    <w:rsid w:val="005F401F"/>
    <w:rsid w:val="005F4C13"/>
    <w:rsid w:val="005F50EA"/>
    <w:rsid w:val="005F5536"/>
    <w:rsid w:val="005F5AC6"/>
    <w:rsid w:val="005F6CA9"/>
    <w:rsid w:val="005F6D5D"/>
    <w:rsid w:val="005F6EB4"/>
    <w:rsid w:val="005F74A2"/>
    <w:rsid w:val="005F74B5"/>
    <w:rsid w:val="005F7503"/>
    <w:rsid w:val="005F76AE"/>
    <w:rsid w:val="005F76E5"/>
    <w:rsid w:val="005F7A6D"/>
    <w:rsid w:val="005F7A92"/>
    <w:rsid w:val="005F7B46"/>
    <w:rsid w:val="006005D1"/>
    <w:rsid w:val="00600B03"/>
    <w:rsid w:val="00600CDC"/>
    <w:rsid w:val="00601090"/>
    <w:rsid w:val="0060157A"/>
    <w:rsid w:val="006015F9"/>
    <w:rsid w:val="00601983"/>
    <w:rsid w:val="00601E55"/>
    <w:rsid w:val="006029CD"/>
    <w:rsid w:val="00602B81"/>
    <w:rsid w:val="00602F7F"/>
    <w:rsid w:val="006037C1"/>
    <w:rsid w:val="00604247"/>
    <w:rsid w:val="006043A3"/>
    <w:rsid w:val="00604762"/>
    <w:rsid w:val="00605B86"/>
    <w:rsid w:val="00606C44"/>
    <w:rsid w:val="00607063"/>
    <w:rsid w:val="006078DC"/>
    <w:rsid w:val="00610131"/>
    <w:rsid w:val="006106AB"/>
    <w:rsid w:val="00610752"/>
    <w:rsid w:val="00610EB4"/>
    <w:rsid w:val="00611340"/>
    <w:rsid w:val="006118DA"/>
    <w:rsid w:val="00612EF2"/>
    <w:rsid w:val="006132B4"/>
    <w:rsid w:val="006134C4"/>
    <w:rsid w:val="00614045"/>
    <w:rsid w:val="0061434B"/>
    <w:rsid w:val="006144D0"/>
    <w:rsid w:val="00616871"/>
    <w:rsid w:val="0061762F"/>
    <w:rsid w:val="006178A9"/>
    <w:rsid w:val="00620317"/>
    <w:rsid w:val="00620367"/>
    <w:rsid w:val="0062047E"/>
    <w:rsid w:val="0062095E"/>
    <w:rsid w:val="00620FED"/>
    <w:rsid w:val="0062109D"/>
    <w:rsid w:val="006210A4"/>
    <w:rsid w:val="006211F8"/>
    <w:rsid w:val="00622069"/>
    <w:rsid w:val="00622983"/>
    <w:rsid w:val="006229E2"/>
    <w:rsid w:val="00623104"/>
    <w:rsid w:val="0062331F"/>
    <w:rsid w:val="006235F7"/>
    <w:rsid w:val="00623A50"/>
    <w:rsid w:val="00623D5E"/>
    <w:rsid w:val="00623EDD"/>
    <w:rsid w:val="006240D8"/>
    <w:rsid w:val="00624449"/>
    <w:rsid w:val="00624C43"/>
    <w:rsid w:val="00624CC3"/>
    <w:rsid w:val="00624DC0"/>
    <w:rsid w:val="00624E5B"/>
    <w:rsid w:val="0062519D"/>
    <w:rsid w:val="006260E8"/>
    <w:rsid w:val="0062668F"/>
    <w:rsid w:val="00626856"/>
    <w:rsid w:val="0062687D"/>
    <w:rsid w:val="00626D71"/>
    <w:rsid w:val="006272A2"/>
    <w:rsid w:val="006277AC"/>
    <w:rsid w:val="0063012E"/>
    <w:rsid w:val="00630183"/>
    <w:rsid w:val="006303C9"/>
    <w:rsid w:val="006304CE"/>
    <w:rsid w:val="0063054F"/>
    <w:rsid w:val="0063095C"/>
    <w:rsid w:val="0063196F"/>
    <w:rsid w:val="00631B70"/>
    <w:rsid w:val="00632B47"/>
    <w:rsid w:val="00632C7D"/>
    <w:rsid w:val="00633383"/>
    <w:rsid w:val="006338B7"/>
    <w:rsid w:val="00633E12"/>
    <w:rsid w:val="00633E7E"/>
    <w:rsid w:val="006341E9"/>
    <w:rsid w:val="006345CE"/>
    <w:rsid w:val="00634A0F"/>
    <w:rsid w:val="00635D0E"/>
    <w:rsid w:val="00635FE0"/>
    <w:rsid w:val="00636398"/>
    <w:rsid w:val="0063642C"/>
    <w:rsid w:val="00636854"/>
    <w:rsid w:val="00636FFE"/>
    <w:rsid w:val="00637099"/>
    <w:rsid w:val="00637569"/>
    <w:rsid w:val="00637799"/>
    <w:rsid w:val="00637B66"/>
    <w:rsid w:val="00637C17"/>
    <w:rsid w:val="00637FA7"/>
    <w:rsid w:val="00640296"/>
    <w:rsid w:val="006402D2"/>
    <w:rsid w:val="0064054E"/>
    <w:rsid w:val="006407CF"/>
    <w:rsid w:val="00641A0B"/>
    <w:rsid w:val="006427D1"/>
    <w:rsid w:val="0064322F"/>
    <w:rsid w:val="006433EC"/>
    <w:rsid w:val="00643A2D"/>
    <w:rsid w:val="00643B94"/>
    <w:rsid w:val="006441A2"/>
    <w:rsid w:val="00644211"/>
    <w:rsid w:val="00644CA0"/>
    <w:rsid w:val="006453F6"/>
    <w:rsid w:val="006459E4"/>
    <w:rsid w:val="00645F25"/>
    <w:rsid w:val="00645FF2"/>
    <w:rsid w:val="00646850"/>
    <w:rsid w:val="00646CBA"/>
    <w:rsid w:val="006477D6"/>
    <w:rsid w:val="00647D0C"/>
    <w:rsid w:val="00650D6A"/>
    <w:rsid w:val="00650DDB"/>
    <w:rsid w:val="0065109F"/>
    <w:rsid w:val="006510A2"/>
    <w:rsid w:val="00651548"/>
    <w:rsid w:val="0065159B"/>
    <w:rsid w:val="0065197B"/>
    <w:rsid w:val="00651A55"/>
    <w:rsid w:val="00652118"/>
    <w:rsid w:val="006522C3"/>
    <w:rsid w:val="00652F4A"/>
    <w:rsid w:val="00653003"/>
    <w:rsid w:val="006540CB"/>
    <w:rsid w:val="006543F0"/>
    <w:rsid w:val="00654B85"/>
    <w:rsid w:val="006552C2"/>
    <w:rsid w:val="00655321"/>
    <w:rsid w:val="006558AD"/>
    <w:rsid w:val="00655F71"/>
    <w:rsid w:val="006569B9"/>
    <w:rsid w:val="00656B38"/>
    <w:rsid w:val="00656B8F"/>
    <w:rsid w:val="00657CE5"/>
    <w:rsid w:val="00657E8A"/>
    <w:rsid w:val="00661ADA"/>
    <w:rsid w:val="006620A6"/>
    <w:rsid w:val="006620B6"/>
    <w:rsid w:val="00662239"/>
    <w:rsid w:val="0066323D"/>
    <w:rsid w:val="00663552"/>
    <w:rsid w:val="00663C8D"/>
    <w:rsid w:val="00663E44"/>
    <w:rsid w:val="006649FD"/>
    <w:rsid w:val="00664D20"/>
    <w:rsid w:val="00665186"/>
    <w:rsid w:val="0066553A"/>
    <w:rsid w:val="006658BD"/>
    <w:rsid w:val="00665C19"/>
    <w:rsid w:val="00666CA9"/>
    <w:rsid w:val="00667549"/>
    <w:rsid w:val="0066772C"/>
    <w:rsid w:val="0066779D"/>
    <w:rsid w:val="00670E44"/>
    <w:rsid w:val="00671310"/>
    <w:rsid w:val="00672058"/>
    <w:rsid w:val="0067258E"/>
    <w:rsid w:val="006729AC"/>
    <w:rsid w:val="00673D40"/>
    <w:rsid w:val="0067506C"/>
    <w:rsid w:val="00675FFF"/>
    <w:rsid w:val="0067646D"/>
    <w:rsid w:val="00676CCC"/>
    <w:rsid w:val="006770F7"/>
    <w:rsid w:val="006771D4"/>
    <w:rsid w:val="00677675"/>
    <w:rsid w:val="006777EF"/>
    <w:rsid w:val="00677D10"/>
    <w:rsid w:val="006802C0"/>
    <w:rsid w:val="00680B6B"/>
    <w:rsid w:val="006815D4"/>
    <w:rsid w:val="006820DB"/>
    <w:rsid w:val="00682419"/>
    <w:rsid w:val="006829A2"/>
    <w:rsid w:val="0068307A"/>
    <w:rsid w:val="00683112"/>
    <w:rsid w:val="006834E4"/>
    <w:rsid w:val="006836E0"/>
    <w:rsid w:val="00683BF9"/>
    <w:rsid w:val="0068446B"/>
    <w:rsid w:val="00684873"/>
    <w:rsid w:val="006858D4"/>
    <w:rsid w:val="00686347"/>
    <w:rsid w:val="00686989"/>
    <w:rsid w:val="00686E10"/>
    <w:rsid w:val="00686F87"/>
    <w:rsid w:val="00687B68"/>
    <w:rsid w:val="0069017F"/>
    <w:rsid w:val="00690611"/>
    <w:rsid w:val="00690686"/>
    <w:rsid w:val="006909B0"/>
    <w:rsid w:val="006916F5"/>
    <w:rsid w:val="00691AD1"/>
    <w:rsid w:val="00691EEA"/>
    <w:rsid w:val="00691F74"/>
    <w:rsid w:val="00691FC3"/>
    <w:rsid w:val="006936E4"/>
    <w:rsid w:val="00693769"/>
    <w:rsid w:val="00694D05"/>
    <w:rsid w:val="00694FDC"/>
    <w:rsid w:val="0069518A"/>
    <w:rsid w:val="006959CC"/>
    <w:rsid w:val="006960B8"/>
    <w:rsid w:val="006964B6"/>
    <w:rsid w:val="006965E2"/>
    <w:rsid w:val="00696796"/>
    <w:rsid w:val="00696D4D"/>
    <w:rsid w:val="00696F0F"/>
    <w:rsid w:val="00697DD0"/>
    <w:rsid w:val="00697F83"/>
    <w:rsid w:val="006A11B1"/>
    <w:rsid w:val="006A1474"/>
    <w:rsid w:val="006A18E0"/>
    <w:rsid w:val="006A1D6E"/>
    <w:rsid w:val="006A2582"/>
    <w:rsid w:val="006A288D"/>
    <w:rsid w:val="006A2A1A"/>
    <w:rsid w:val="006A3059"/>
    <w:rsid w:val="006A3465"/>
    <w:rsid w:val="006A3481"/>
    <w:rsid w:val="006A40A7"/>
    <w:rsid w:val="006A417A"/>
    <w:rsid w:val="006A4737"/>
    <w:rsid w:val="006A4C10"/>
    <w:rsid w:val="006A52CD"/>
    <w:rsid w:val="006A6622"/>
    <w:rsid w:val="006A7958"/>
    <w:rsid w:val="006A7FC6"/>
    <w:rsid w:val="006B024D"/>
    <w:rsid w:val="006B0316"/>
    <w:rsid w:val="006B0C09"/>
    <w:rsid w:val="006B141B"/>
    <w:rsid w:val="006B158C"/>
    <w:rsid w:val="006B1AF4"/>
    <w:rsid w:val="006B2EED"/>
    <w:rsid w:val="006B2F68"/>
    <w:rsid w:val="006B35E7"/>
    <w:rsid w:val="006B3736"/>
    <w:rsid w:val="006B3934"/>
    <w:rsid w:val="006B3D24"/>
    <w:rsid w:val="006B4172"/>
    <w:rsid w:val="006B43D9"/>
    <w:rsid w:val="006B47E3"/>
    <w:rsid w:val="006B4BE2"/>
    <w:rsid w:val="006B4C55"/>
    <w:rsid w:val="006B5209"/>
    <w:rsid w:val="006B5BEC"/>
    <w:rsid w:val="006B5E8B"/>
    <w:rsid w:val="006B64A3"/>
    <w:rsid w:val="006B6625"/>
    <w:rsid w:val="006B674C"/>
    <w:rsid w:val="006B6CBB"/>
    <w:rsid w:val="006B745F"/>
    <w:rsid w:val="006B7699"/>
    <w:rsid w:val="006B7DCD"/>
    <w:rsid w:val="006C0380"/>
    <w:rsid w:val="006C0CA3"/>
    <w:rsid w:val="006C1B49"/>
    <w:rsid w:val="006C2D9D"/>
    <w:rsid w:val="006C3428"/>
    <w:rsid w:val="006C3833"/>
    <w:rsid w:val="006C3F91"/>
    <w:rsid w:val="006C4287"/>
    <w:rsid w:val="006C51BE"/>
    <w:rsid w:val="006C5DCF"/>
    <w:rsid w:val="006C60E0"/>
    <w:rsid w:val="006C6B96"/>
    <w:rsid w:val="006C6BF4"/>
    <w:rsid w:val="006C74CE"/>
    <w:rsid w:val="006C7759"/>
    <w:rsid w:val="006C797D"/>
    <w:rsid w:val="006D01F8"/>
    <w:rsid w:val="006D0237"/>
    <w:rsid w:val="006D02F7"/>
    <w:rsid w:val="006D04AD"/>
    <w:rsid w:val="006D0AE1"/>
    <w:rsid w:val="006D2179"/>
    <w:rsid w:val="006D22A3"/>
    <w:rsid w:val="006D27DA"/>
    <w:rsid w:val="006D28B0"/>
    <w:rsid w:val="006D29AE"/>
    <w:rsid w:val="006D2EA5"/>
    <w:rsid w:val="006D3A66"/>
    <w:rsid w:val="006D3B72"/>
    <w:rsid w:val="006D4676"/>
    <w:rsid w:val="006D4A25"/>
    <w:rsid w:val="006D50D5"/>
    <w:rsid w:val="006D50F2"/>
    <w:rsid w:val="006D5125"/>
    <w:rsid w:val="006D5263"/>
    <w:rsid w:val="006D5CC0"/>
    <w:rsid w:val="006D5D65"/>
    <w:rsid w:val="006D656F"/>
    <w:rsid w:val="006D6909"/>
    <w:rsid w:val="006D7068"/>
    <w:rsid w:val="006D7C07"/>
    <w:rsid w:val="006E03DE"/>
    <w:rsid w:val="006E04FB"/>
    <w:rsid w:val="006E07A3"/>
    <w:rsid w:val="006E0D76"/>
    <w:rsid w:val="006E0F9F"/>
    <w:rsid w:val="006E1367"/>
    <w:rsid w:val="006E1AFC"/>
    <w:rsid w:val="006E1CB1"/>
    <w:rsid w:val="006E1CFB"/>
    <w:rsid w:val="006E2439"/>
    <w:rsid w:val="006E2C52"/>
    <w:rsid w:val="006E2CA9"/>
    <w:rsid w:val="006E4375"/>
    <w:rsid w:val="006E5538"/>
    <w:rsid w:val="006E55EF"/>
    <w:rsid w:val="006E5691"/>
    <w:rsid w:val="006E575E"/>
    <w:rsid w:val="006E5C52"/>
    <w:rsid w:val="006E5CC7"/>
    <w:rsid w:val="006E5DA1"/>
    <w:rsid w:val="006E62DF"/>
    <w:rsid w:val="006E631C"/>
    <w:rsid w:val="006E6343"/>
    <w:rsid w:val="006E7722"/>
    <w:rsid w:val="006F0139"/>
    <w:rsid w:val="006F04AD"/>
    <w:rsid w:val="006F0537"/>
    <w:rsid w:val="006F0591"/>
    <w:rsid w:val="006F0A82"/>
    <w:rsid w:val="006F0B0D"/>
    <w:rsid w:val="006F11A4"/>
    <w:rsid w:val="006F11E8"/>
    <w:rsid w:val="006F15AC"/>
    <w:rsid w:val="006F1A3E"/>
    <w:rsid w:val="006F1A8F"/>
    <w:rsid w:val="006F2530"/>
    <w:rsid w:val="006F271D"/>
    <w:rsid w:val="006F279D"/>
    <w:rsid w:val="006F2A63"/>
    <w:rsid w:val="006F2EF5"/>
    <w:rsid w:val="006F2F17"/>
    <w:rsid w:val="006F332D"/>
    <w:rsid w:val="006F37FE"/>
    <w:rsid w:val="006F42FA"/>
    <w:rsid w:val="006F4A1F"/>
    <w:rsid w:val="006F4D95"/>
    <w:rsid w:val="006F52D0"/>
    <w:rsid w:val="006F5669"/>
    <w:rsid w:val="006F5A2E"/>
    <w:rsid w:val="006F5A33"/>
    <w:rsid w:val="006F5C36"/>
    <w:rsid w:val="006F703E"/>
    <w:rsid w:val="006F7476"/>
    <w:rsid w:val="006F7AAC"/>
    <w:rsid w:val="00700726"/>
    <w:rsid w:val="00700DC7"/>
    <w:rsid w:val="00701104"/>
    <w:rsid w:val="00701D18"/>
    <w:rsid w:val="00701F76"/>
    <w:rsid w:val="00702092"/>
    <w:rsid w:val="007024B4"/>
    <w:rsid w:val="0070318F"/>
    <w:rsid w:val="00703A3C"/>
    <w:rsid w:val="00704058"/>
    <w:rsid w:val="00704A0A"/>
    <w:rsid w:val="00705789"/>
    <w:rsid w:val="00705B08"/>
    <w:rsid w:val="00706638"/>
    <w:rsid w:val="00706771"/>
    <w:rsid w:val="00706CB6"/>
    <w:rsid w:val="007070EA"/>
    <w:rsid w:val="0070739E"/>
    <w:rsid w:val="00707477"/>
    <w:rsid w:val="007075F7"/>
    <w:rsid w:val="00707B9C"/>
    <w:rsid w:val="00710F7F"/>
    <w:rsid w:val="00711C0F"/>
    <w:rsid w:val="007124DD"/>
    <w:rsid w:val="00712F61"/>
    <w:rsid w:val="00714D3E"/>
    <w:rsid w:val="00715249"/>
    <w:rsid w:val="00715502"/>
    <w:rsid w:val="00715BE6"/>
    <w:rsid w:val="0071650B"/>
    <w:rsid w:val="00716F47"/>
    <w:rsid w:val="007172DD"/>
    <w:rsid w:val="0071730A"/>
    <w:rsid w:val="007178D4"/>
    <w:rsid w:val="00717B6E"/>
    <w:rsid w:val="007204E4"/>
    <w:rsid w:val="00720DA3"/>
    <w:rsid w:val="0072114A"/>
    <w:rsid w:val="007211DC"/>
    <w:rsid w:val="00721279"/>
    <w:rsid w:val="0072189B"/>
    <w:rsid w:val="00721E92"/>
    <w:rsid w:val="00723882"/>
    <w:rsid w:val="00723925"/>
    <w:rsid w:val="0072420B"/>
    <w:rsid w:val="00724364"/>
    <w:rsid w:val="00724952"/>
    <w:rsid w:val="00724D7A"/>
    <w:rsid w:val="0072502A"/>
    <w:rsid w:val="00725183"/>
    <w:rsid w:val="007253EF"/>
    <w:rsid w:val="00725604"/>
    <w:rsid w:val="0072567E"/>
    <w:rsid w:val="00725A76"/>
    <w:rsid w:val="00726304"/>
    <w:rsid w:val="00726606"/>
    <w:rsid w:val="00726892"/>
    <w:rsid w:val="007272EA"/>
    <w:rsid w:val="007273B2"/>
    <w:rsid w:val="00730021"/>
    <w:rsid w:val="00730AD5"/>
    <w:rsid w:val="00731389"/>
    <w:rsid w:val="00731779"/>
    <w:rsid w:val="007317AD"/>
    <w:rsid w:val="00731B1D"/>
    <w:rsid w:val="00731F3E"/>
    <w:rsid w:val="0073211E"/>
    <w:rsid w:val="00732187"/>
    <w:rsid w:val="00732472"/>
    <w:rsid w:val="00732552"/>
    <w:rsid w:val="007326B0"/>
    <w:rsid w:val="00732A39"/>
    <w:rsid w:val="00733139"/>
    <w:rsid w:val="00733486"/>
    <w:rsid w:val="0073348D"/>
    <w:rsid w:val="007334A8"/>
    <w:rsid w:val="00733633"/>
    <w:rsid w:val="007336AD"/>
    <w:rsid w:val="00733855"/>
    <w:rsid w:val="00733EBB"/>
    <w:rsid w:val="0073449E"/>
    <w:rsid w:val="007346F0"/>
    <w:rsid w:val="00734AAE"/>
    <w:rsid w:val="00734D05"/>
    <w:rsid w:val="00734D4C"/>
    <w:rsid w:val="00735C26"/>
    <w:rsid w:val="0073611A"/>
    <w:rsid w:val="0073616F"/>
    <w:rsid w:val="00736B91"/>
    <w:rsid w:val="00736E50"/>
    <w:rsid w:val="0073775B"/>
    <w:rsid w:val="00737E02"/>
    <w:rsid w:val="00740766"/>
    <w:rsid w:val="00740872"/>
    <w:rsid w:val="00740D5A"/>
    <w:rsid w:val="00740D8F"/>
    <w:rsid w:val="007411DC"/>
    <w:rsid w:val="00741862"/>
    <w:rsid w:val="00741A47"/>
    <w:rsid w:val="00741BF8"/>
    <w:rsid w:val="00741C4E"/>
    <w:rsid w:val="00741EF4"/>
    <w:rsid w:val="007425FF"/>
    <w:rsid w:val="00743136"/>
    <w:rsid w:val="00744243"/>
    <w:rsid w:val="007443D7"/>
    <w:rsid w:val="00744674"/>
    <w:rsid w:val="00744943"/>
    <w:rsid w:val="00744A90"/>
    <w:rsid w:val="00744F07"/>
    <w:rsid w:val="00745219"/>
    <w:rsid w:val="00745C24"/>
    <w:rsid w:val="00745F62"/>
    <w:rsid w:val="00746A07"/>
    <w:rsid w:val="00746A5E"/>
    <w:rsid w:val="00746B29"/>
    <w:rsid w:val="007472B5"/>
    <w:rsid w:val="007500B9"/>
    <w:rsid w:val="007508E2"/>
    <w:rsid w:val="00750E32"/>
    <w:rsid w:val="00750FFA"/>
    <w:rsid w:val="00751358"/>
    <w:rsid w:val="00751EA4"/>
    <w:rsid w:val="00752DD9"/>
    <w:rsid w:val="00752F6D"/>
    <w:rsid w:val="00753136"/>
    <w:rsid w:val="00753D05"/>
    <w:rsid w:val="00753E1B"/>
    <w:rsid w:val="00754332"/>
    <w:rsid w:val="00754886"/>
    <w:rsid w:val="007548DF"/>
    <w:rsid w:val="0075524C"/>
    <w:rsid w:val="007552F0"/>
    <w:rsid w:val="007560EA"/>
    <w:rsid w:val="007560F3"/>
    <w:rsid w:val="00756133"/>
    <w:rsid w:val="00756750"/>
    <w:rsid w:val="00757586"/>
    <w:rsid w:val="00757A11"/>
    <w:rsid w:val="00757A71"/>
    <w:rsid w:val="00757D99"/>
    <w:rsid w:val="00760573"/>
    <w:rsid w:val="00760585"/>
    <w:rsid w:val="007612C2"/>
    <w:rsid w:val="007620FD"/>
    <w:rsid w:val="00762FFF"/>
    <w:rsid w:val="00763561"/>
    <w:rsid w:val="0076369C"/>
    <w:rsid w:val="007637DC"/>
    <w:rsid w:val="0076408A"/>
    <w:rsid w:val="00765AE3"/>
    <w:rsid w:val="00765E8C"/>
    <w:rsid w:val="00766116"/>
    <w:rsid w:val="007661E8"/>
    <w:rsid w:val="0076695A"/>
    <w:rsid w:val="00766C4B"/>
    <w:rsid w:val="00766FC8"/>
    <w:rsid w:val="00766FCC"/>
    <w:rsid w:val="007703D6"/>
    <w:rsid w:val="007705AB"/>
    <w:rsid w:val="00770766"/>
    <w:rsid w:val="007709E2"/>
    <w:rsid w:val="00770ACE"/>
    <w:rsid w:val="00771290"/>
    <w:rsid w:val="0077181E"/>
    <w:rsid w:val="00771AF8"/>
    <w:rsid w:val="00771F4F"/>
    <w:rsid w:val="00772059"/>
    <w:rsid w:val="00772642"/>
    <w:rsid w:val="00773107"/>
    <w:rsid w:val="0077355A"/>
    <w:rsid w:val="00773868"/>
    <w:rsid w:val="00773F2B"/>
    <w:rsid w:val="007744DB"/>
    <w:rsid w:val="00775AB7"/>
    <w:rsid w:val="00775BCF"/>
    <w:rsid w:val="00775C08"/>
    <w:rsid w:val="007763C2"/>
    <w:rsid w:val="00776ACE"/>
    <w:rsid w:val="00776B47"/>
    <w:rsid w:val="00776CD4"/>
    <w:rsid w:val="00777AB9"/>
    <w:rsid w:val="00777B7F"/>
    <w:rsid w:val="00777C30"/>
    <w:rsid w:val="00777C96"/>
    <w:rsid w:val="00777E5D"/>
    <w:rsid w:val="007806AB"/>
    <w:rsid w:val="007808B5"/>
    <w:rsid w:val="00780EAF"/>
    <w:rsid w:val="007820BD"/>
    <w:rsid w:val="00782222"/>
    <w:rsid w:val="007823A4"/>
    <w:rsid w:val="007826E1"/>
    <w:rsid w:val="00782C9F"/>
    <w:rsid w:val="00783389"/>
    <w:rsid w:val="00783F80"/>
    <w:rsid w:val="007845BA"/>
    <w:rsid w:val="0078468C"/>
    <w:rsid w:val="007846AC"/>
    <w:rsid w:val="00784731"/>
    <w:rsid w:val="007849C7"/>
    <w:rsid w:val="00784C8D"/>
    <w:rsid w:val="007859E8"/>
    <w:rsid w:val="0078661B"/>
    <w:rsid w:val="007867A3"/>
    <w:rsid w:val="00786D6B"/>
    <w:rsid w:val="007873C2"/>
    <w:rsid w:val="007874CD"/>
    <w:rsid w:val="007878F5"/>
    <w:rsid w:val="00790305"/>
    <w:rsid w:val="007907BA"/>
    <w:rsid w:val="0079087C"/>
    <w:rsid w:val="00791028"/>
    <w:rsid w:val="0079171C"/>
    <w:rsid w:val="00791AC7"/>
    <w:rsid w:val="00792978"/>
    <w:rsid w:val="007930DC"/>
    <w:rsid w:val="007942DD"/>
    <w:rsid w:val="00794600"/>
    <w:rsid w:val="00794879"/>
    <w:rsid w:val="00794A13"/>
    <w:rsid w:val="00795069"/>
    <w:rsid w:val="0079531A"/>
    <w:rsid w:val="007967F2"/>
    <w:rsid w:val="00796D7B"/>
    <w:rsid w:val="0079741D"/>
    <w:rsid w:val="007975D1"/>
    <w:rsid w:val="00797859"/>
    <w:rsid w:val="007A0CEB"/>
    <w:rsid w:val="007A14A3"/>
    <w:rsid w:val="007A19EC"/>
    <w:rsid w:val="007A1B26"/>
    <w:rsid w:val="007A1B55"/>
    <w:rsid w:val="007A1F87"/>
    <w:rsid w:val="007A29D1"/>
    <w:rsid w:val="007A29D9"/>
    <w:rsid w:val="007A2CBA"/>
    <w:rsid w:val="007A2D8B"/>
    <w:rsid w:val="007A320F"/>
    <w:rsid w:val="007A3D7C"/>
    <w:rsid w:val="007A47CF"/>
    <w:rsid w:val="007A4B9E"/>
    <w:rsid w:val="007A54A6"/>
    <w:rsid w:val="007A5AE6"/>
    <w:rsid w:val="007A5C41"/>
    <w:rsid w:val="007A5E5B"/>
    <w:rsid w:val="007A613E"/>
    <w:rsid w:val="007A6167"/>
    <w:rsid w:val="007A66CB"/>
    <w:rsid w:val="007A6AF2"/>
    <w:rsid w:val="007A6F5C"/>
    <w:rsid w:val="007A73D9"/>
    <w:rsid w:val="007A765A"/>
    <w:rsid w:val="007B01C0"/>
    <w:rsid w:val="007B056D"/>
    <w:rsid w:val="007B05A4"/>
    <w:rsid w:val="007B12DA"/>
    <w:rsid w:val="007B15D9"/>
    <w:rsid w:val="007B1894"/>
    <w:rsid w:val="007B1D2F"/>
    <w:rsid w:val="007B1F26"/>
    <w:rsid w:val="007B20D4"/>
    <w:rsid w:val="007B2271"/>
    <w:rsid w:val="007B2E9B"/>
    <w:rsid w:val="007B316E"/>
    <w:rsid w:val="007B32E6"/>
    <w:rsid w:val="007B34B4"/>
    <w:rsid w:val="007B35EB"/>
    <w:rsid w:val="007B3ABD"/>
    <w:rsid w:val="007B3DE2"/>
    <w:rsid w:val="007B3F5C"/>
    <w:rsid w:val="007B439A"/>
    <w:rsid w:val="007B4591"/>
    <w:rsid w:val="007B48D7"/>
    <w:rsid w:val="007B4AD8"/>
    <w:rsid w:val="007B4DB7"/>
    <w:rsid w:val="007B54ED"/>
    <w:rsid w:val="007B5764"/>
    <w:rsid w:val="007B57AA"/>
    <w:rsid w:val="007B6129"/>
    <w:rsid w:val="007B63AA"/>
    <w:rsid w:val="007B6513"/>
    <w:rsid w:val="007B67F5"/>
    <w:rsid w:val="007B6AF9"/>
    <w:rsid w:val="007B792B"/>
    <w:rsid w:val="007C07D4"/>
    <w:rsid w:val="007C0C1E"/>
    <w:rsid w:val="007C0DB8"/>
    <w:rsid w:val="007C107B"/>
    <w:rsid w:val="007C1127"/>
    <w:rsid w:val="007C1302"/>
    <w:rsid w:val="007C1A81"/>
    <w:rsid w:val="007C1C8B"/>
    <w:rsid w:val="007C2263"/>
    <w:rsid w:val="007C2A84"/>
    <w:rsid w:val="007C2C23"/>
    <w:rsid w:val="007C32C8"/>
    <w:rsid w:val="007C36D1"/>
    <w:rsid w:val="007C405D"/>
    <w:rsid w:val="007C4700"/>
    <w:rsid w:val="007C4C25"/>
    <w:rsid w:val="007C55CE"/>
    <w:rsid w:val="007C6362"/>
    <w:rsid w:val="007C6AB3"/>
    <w:rsid w:val="007C6FB6"/>
    <w:rsid w:val="007C7561"/>
    <w:rsid w:val="007C7577"/>
    <w:rsid w:val="007C7A26"/>
    <w:rsid w:val="007C7DFA"/>
    <w:rsid w:val="007C7F9C"/>
    <w:rsid w:val="007D0037"/>
    <w:rsid w:val="007D0446"/>
    <w:rsid w:val="007D0F03"/>
    <w:rsid w:val="007D108E"/>
    <w:rsid w:val="007D1A7A"/>
    <w:rsid w:val="007D1CBA"/>
    <w:rsid w:val="007D2189"/>
    <w:rsid w:val="007D252A"/>
    <w:rsid w:val="007D33AE"/>
    <w:rsid w:val="007D38F6"/>
    <w:rsid w:val="007D3B4C"/>
    <w:rsid w:val="007D3C1F"/>
    <w:rsid w:val="007D4376"/>
    <w:rsid w:val="007D446E"/>
    <w:rsid w:val="007D4F96"/>
    <w:rsid w:val="007D5C20"/>
    <w:rsid w:val="007D6681"/>
    <w:rsid w:val="007D6722"/>
    <w:rsid w:val="007D6A11"/>
    <w:rsid w:val="007D715F"/>
    <w:rsid w:val="007D7232"/>
    <w:rsid w:val="007D7894"/>
    <w:rsid w:val="007D7A8A"/>
    <w:rsid w:val="007D7ADB"/>
    <w:rsid w:val="007D7D7D"/>
    <w:rsid w:val="007E0CAB"/>
    <w:rsid w:val="007E0DF3"/>
    <w:rsid w:val="007E1039"/>
    <w:rsid w:val="007E1E21"/>
    <w:rsid w:val="007E28D0"/>
    <w:rsid w:val="007E29ED"/>
    <w:rsid w:val="007E2C50"/>
    <w:rsid w:val="007E309F"/>
    <w:rsid w:val="007E3671"/>
    <w:rsid w:val="007E3972"/>
    <w:rsid w:val="007E39ED"/>
    <w:rsid w:val="007E3B27"/>
    <w:rsid w:val="007E3CE1"/>
    <w:rsid w:val="007E485F"/>
    <w:rsid w:val="007E4C46"/>
    <w:rsid w:val="007E51F6"/>
    <w:rsid w:val="007E5BAD"/>
    <w:rsid w:val="007E6EA5"/>
    <w:rsid w:val="007E6EE2"/>
    <w:rsid w:val="007E70BE"/>
    <w:rsid w:val="007E7770"/>
    <w:rsid w:val="007E7780"/>
    <w:rsid w:val="007F07EA"/>
    <w:rsid w:val="007F0877"/>
    <w:rsid w:val="007F0E8C"/>
    <w:rsid w:val="007F1165"/>
    <w:rsid w:val="007F1E0B"/>
    <w:rsid w:val="007F1E47"/>
    <w:rsid w:val="007F2688"/>
    <w:rsid w:val="007F31DE"/>
    <w:rsid w:val="007F356D"/>
    <w:rsid w:val="007F3A39"/>
    <w:rsid w:val="007F3ACD"/>
    <w:rsid w:val="007F3EF1"/>
    <w:rsid w:val="007F3F78"/>
    <w:rsid w:val="007F42E9"/>
    <w:rsid w:val="007F4F89"/>
    <w:rsid w:val="007F5B54"/>
    <w:rsid w:val="007F71B4"/>
    <w:rsid w:val="007F72E2"/>
    <w:rsid w:val="007F7405"/>
    <w:rsid w:val="007F7B86"/>
    <w:rsid w:val="0080036D"/>
    <w:rsid w:val="00800408"/>
    <w:rsid w:val="00800532"/>
    <w:rsid w:val="00800798"/>
    <w:rsid w:val="00800B3C"/>
    <w:rsid w:val="00800BD5"/>
    <w:rsid w:val="00800C8C"/>
    <w:rsid w:val="0080157E"/>
    <w:rsid w:val="0080189B"/>
    <w:rsid w:val="00801DB2"/>
    <w:rsid w:val="0080291C"/>
    <w:rsid w:val="00802BE0"/>
    <w:rsid w:val="0080319F"/>
    <w:rsid w:val="008031D2"/>
    <w:rsid w:val="0080325D"/>
    <w:rsid w:val="008032D4"/>
    <w:rsid w:val="00803538"/>
    <w:rsid w:val="008035F5"/>
    <w:rsid w:val="0080381F"/>
    <w:rsid w:val="00803901"/>
    <w:rsid w:val="00803A40"/>
    <w:rsid w:val="00804A46"/>
    <w:rsid w:val="00805CD2"/>
    <w:rsid w:val="00805F88"/>
    <w:rsid w:val="008064CB"/>
    <w:rsid w:val="0080695E"/>
    <w:rsid w:val="00806F4F"/>
    <w:rsid w:val="00807174"/>
    <w:rsid w:val="0080717D"/>
    <w:rsid w:val="00807645"/>
    <w:rsid w:val="00807A32"/>
    <w:rsid w:val="00807A7A"/>
    <w:rsid w:val="00807CCB"/>
    <w:rsid w:val="00807F2F"/>
    <w:rsid w:val="00807F55"/>
    <w:rsid w:val="00810417"/>
    <w:rsid w:val="00810852"/>
    <w:rsid w:val="008108F3"/>
    <w:rsid w:val="00810DDD"/>
    <w:rsid w:val="00811DEA"/>
    <w:rsid w:val="00812470"/>
    <w:rsid w:val="008125B9"/>
    <w:rsid w:val="008126B6"/>
    <w:rsid w:val="008128D0"/>
    <w:rsid w:val="008130CD"/>
    <w:rsid w:val="008131D6"/>
    <w:rsid w:val="0081334C"/>
    <w:rsid w:val="00813AA5"/>
    <w:rsid w:val="008140E7"/>
    <w:rsid w:val="0081446B"/>
    <w:rsid w:val="0081519B"/>
    <w:rsid w:val="008156E0"/>
    <w:rsid w:val="008161AD"/>
    <w:rsid w:val="0081726C"/>
    <w:rsid w:val="008173B7"/>
    <w:rsid w:val="008202E3"/>
    <w:rsid w:val="00820D76"/>
    <w:rsid w:val="00821C88"/>
    <w:rsid w:val="00821D09"/>
    <w:rsid w:val="008222BA"/>
    <w:rsid w:val="008223D2"/>
    <w:rsid w:val="00822A44"/>
    <w:rsid w:val="00822B9D"/>
    <w:rsid w:val="00822F31"/>
    <w:rsid w:val="008238F6"/>
    <w:rsid w:val="00823A0A"/>
    <w:rsid w:val="00825370"/>
    <w:rsid w:val="00825515"/>
    <w:rsid w:val="008257AC"/>
    <w:rsid w:val="008265B1"/>
    <w:rsid w:val="008266C9"/>
    <w:rsid w:val="0082724F"/>
    <w:rsid w:val="00827974"/>
    <w:rsid w:val="00827C10"/>
    <w:rsid w:val="00827D29"/>
    <w:rsid w:val="008315CC"/>
    <w:rsid w:val="008315F9"/>
    <w:rsid w:val="00831666"/>
    <w:rsid w:val="00831BAD"/>
    <w:rsid w:val="00831D3F"/>
    <w:rsid w:val="0083324C"/>
    <w:rsid w:val="00833787"/>
    <w:rsid w:val="00834326"/>
    <w:rsid w:val="00834581"/>
    <w:rsid w:val="00834B76"/>
    <w:rsid w:val="00834C13"/>
    <w:rsid w:val="00835500"/>
    <w:rsid w:val="0083554D"/>
    <w:rsid w:val="00835ADC"/>
    <w:rsid w:val="00835E5D"/>
    <w:rsid w:val="00836B4D"/>
    <w:rsid w:val="0083758F"/>
    <w:rsid w:val="008375BB"/>
    <w:rsid w:val="00837817"/>
    <w:rsid w:val="00837CA9"/>
    <w:rsid w:val="00837D3C"/>
    <w:rsid w:val="00840661"/>
    <w:rsid w:val="008408DF"/>
    <w:rsid w:val="00840AA8"/>
    <w:rsid w:val="00840D4C"/>
    <w:rsid w:val="008414C7"/>
    <w:rsid w:val="00841B2A"/>
    <w:rsid w:val="00841EB4"/>
    <w:rsid w:val="0084226B"/>
    <w:rsid w:val="00842970"/>
    <w:rsid w:val="00843024"/>
    <w:rsid w:val="00843C88"/>
    <w:rsid w:val="00843E5C"/>
    <w:rsid w:val="0084417A"/>
    <w:rsid w:val="00844A86"/>
    <w:rsid w:val="00845253"/>
    <w:rsid w:val="008453CF"/>
    <w:rsid w:val="00845D5F"/>
    <w:rsid w:val="00845D7B"/>
    <w:rsid w:val="008460C0"/>
    <w:rsid w:val="008461EE"/>
    <w:rsid w:val="008466A7"/>
    <w:rsid w:val="00846DDF"/>
    <w:rsid w:val="00847672"/>
    <w:rsid w:val="00847989"/>
    <w:rsid w:val="008479C8"/>
    <w:rsid w:val="008500B5"/>
    <w:rsid w:val="00850497"/>
    <w:rsid w:val="0085049D"/>
    <w:rsid w:val="008511D0"/>
    <w:rsid w:val="00851BA1"/>
    <w:rsid w:val="008520F3"/>
    <w:rsid w:val="008524DF"/>
    <w:rsid w:val="008526F9"/>
    <w:rsid w:val="008534DF"/>
    <w:rsid w:val="008535E7"/>
    <w:rsid w:val="00853F26"/>
    <w:rsid w:val="008540E7"/>
    <w:rsid w:val="008543A9"/>
    <w:rsid w:val="00855903"/>
    <w:rsid w:val="00855A00"/>
    <w:rsid w:val="0085637F"/>
    <w:rsid w:val="0085659B"/>
    <w:rsid w:val="00856D58"/>
    <w:rsid w:val="0085729E"/>
    <w:rsid w:val="00857389"/>
    <w:rsid w:val="0086124D"/>
    <w:rsid w:val="00861B49"/>
    <w:rsid w:val="00862276"/>
    <w:rsid w:val="0086234C"/>
    <w:rsid w:val="008623F0"/>
    <w:rsid w:val="008632BF"/>
    <w:rsid w:val="008639FE"/>
    <w:rsid w:val="008641AB"/>
    <w:rsid w:val="008647CE"/>
    <w:rsid w:val="00864DDA"/>
    <w:rsid w:val="0086591E"/>
    <w:rsid w:val="008659B5"/>
    <w:rsid w:val="008662A2"/>
    <w:rsid w:val="008668F9"/>
    <w:rsid w:val="0086764C"/>
    <w:rsid w:val="00867CBE"/>
    <w:rsid w:val="0087029B"/>
    <w:rsid w:val="00870329"/>
    <w:rsid w:val="0087033D"/>
    <w:rsid w:val="00870765"/>
    <w:rsid w:val="00870880"/>
    <w:rsid w:val="00870A1D"/>
    <w:rsid w:val="00870E33"/>
    <w:rsid w:val="00871147"/>
    <w:rsid w:val="00871937"/>
    <w:rsid w:val="00871B48"/>
    <w:rsid w:val="008722B2"/>
    <w:rsid w:val="008724F3"/>
    <w:rsid w:val="008725C0"/>
    <w:rsid w:val="008726E9"/>
    <w:rsid w:val="00872770"/>
    <w:rsid w:val="00872A2D"/>
    <w:rsid w:val="00873462"/>
    <w:rsid w:val="0087362E"/>
    <w:rsid w:val="00873B9F"/>
    <w:rsid w:val="008740DB"/>
    <w:rsid w:val="008743E1"/>
    <w:rsid w:val="0087443D"/>
    <w:rsid w:val="0087458D"/>
    <w:rsid w:val="0087496A"/>
    <w:rsid w:val="00875477"/>
    <w:rsid w:val="0087591C"/>
    <w:rsid w:val="008759C8"/>
    <w:rsid w:val="00875A7D"/>
    <w:rsid w:val="00875CEF"/>
    <w:rsid w:val="00876139"/>
    <w:rsid w:val="00876311"/>
    <w:rsid w:val="008763B1"/>
    <w:rsid w:val="008771D6"/>
    <w:rsid w:val="00877A77"/>
    <w:rsid w:val="00880E2C"/>
    <w:rsid w:val="008815C7"/>
    <w:rsid w:val="00881641"/>
    <w:rsid w:val="00881A2A"/>
    <w:rsid w:val="00881F2C"/>
    <w:rsid w:val="008827F0"/>
    <w:rsid w:val="00883267"/>
    <w:rsid w:val="008837B4"/>
    <w:rsid w:val="00883804"/>
    <w:rsid w:val="00883EB4"/>
    <w:rsid w:val="00883F59"/>
    <w:rsid w:val="008851A0"/>
    <w:rsid w:val="008852C8"/>
    <w:rsid w:val="0088596C"/>
    <w:rsid w:val="00885D0B"/>
    <w:rsid w:val="00886015"/>
    <w:rsid w:val="0088639F"/>
    <w:rsid w:val="00886A78"/>
    <w:rsid w:val="00886C50"/>
    <w:rsid w:val="00886ED0"/>
    <w:rsid w:val="008873F0"/>
    <w:rsid w:val="00887A5E"/>
    <w:rsid w:val="008907EC"/>
    <w:rsid w:val="008909AB"/>
    <w:rsid w:val="00890DF3"/>
    <w:rsid w:val="00891625"/>
    <w:rsid w:val="00891E87"/>
    <w:rsid w:val="008925FF"/>
    <w:rsid w:val="008926EC"/>
    <w:rsid w:val="00892735"/>
    <w:rsid w:val="00893C4E"/>
    <w:rsid w:val="00894F1E"/>
    <w:rsid w:val="00895581"/>
    <w:rsid w:val="00895C9B"/>
    <w:rsid w:val="00895EB2"/>
    <w:rsid w:val="00896257"/>
    <w:rsid w:val="00896532"/>
    <w:rsid w:val="00896575"/>
    <w:rsid w:val="00896A80"/>
    <w:rsid w:val="008973A3"/>
    <w:rsid w:val="00897563"/>
    <w:rsid w:val="008975F8"/>
    <w:rsid w:val="00897709"/>
    <w:rsid w:val="00897A95"/>
    <w:rsid w:val="00897BEB"/>
    <w:rsid w:val="008A02E3"/>
    <w:rsid w:val="008A04F7"/>
    <w:rsid w:val="008A069F"/>
    <w:rsid w:val="008A0A54"/>
    <w:rsid w:val="008A0AD1"/>
    <w:rsid w:val="008A0EC4"/>
    <w:rsid w:val="008A1695"/>
    <w:rsid w:val="008A1843"/>
    <w:rsid w:val="008A1B58"/>
    <w:rsid w:val="008A22A6"/>
    <w:rsid w:val="008A26E2"/>
    <w:rsid w:val="008A2B2C"/>
    <w:rsid w:val="008A2F21"/>
    <w:rsid w:val="008A3888"/>
    <w:rsid w:val="008A38AA"/>
    <w:rsid w:val="008A3E47"/>
    <w:rsid w:val="008A3EA1"/>
    <w:rsid w:val="008A4DDB"/>
    <w:rsid w:val="008A52A0"/>
    <w:rsid w:val="008A559F"/>
    <w:rsid w:val="008A5825"/>
    <w:rsid w:val="008A6477"/>
    <w:rsid w:val="008A660E"/>
    <w:rsid w:val="008A6765"/>
    <w:rsid w:val="008A6793"/>
    <w:rsid w:val="008A6ED6"/>
    <w:rsid w:val="008A71CB"/>
    <w:rsid w:val="008A7A45"/>
    <w:rsid w:val="008B0652"/>
    <w:rsid w:val="008B0C18"/>
    <w:rsid w:val="008B0E33"/>
    <w:rsid w:val="008B1C2F"/>
    <w:rsid w:val="008B1C79"/>
    <w:rsid w:val="008B273D"/>
    <w:rsid w:val="008B2C73"/>
    <w:rsid w:val="008B3D9B"/>
    <w:rsid w:val="008B4502"/>
    <w:rsid w:val="008B4881"/>
    <w:rsid w:val="008B587B"/>
    <w:rsid w:val="008B5A55"/>
    <w:rsid w:val="008B5B0E"/>
    <w:rsid w:val="008B5C39"/>
    <w:rsid w:val="008B5CE2"/>
    <w:rsid w:val="008B5E2E"/>
    <w:rsid w:val="008B67B6"/>
    <w:rsid w:val="008B6C3F"/>
    <w:rsid w:val="008B747B"/>
    <w:rsid w:val="008B758A"/>
    <w:rsid w:val="008C00CF"/>
    <w:rsid w:val="008C061C"/>
    <w:rsid w:val="008C076B"/>
    <w:rsid w:val="008C07C9"/>
    <w:rsid w:val="008C0ECB"/>
    <w:rsid w:val="008C0F25"/>
    <w:rsid w:val="008C127B"/>
    <w:rsid w:val="008C1323"/>
    <w:rsid w:val="008C140A"/>
    <w:rsid w:val="008C1819"/>
    <w:rsid w:val="008C1B38"/>
    <w:rsid w:val="008C1ED0"/>
    <w:rsid w:val="008C2B43"/>
    <w:rsid w:val="008C2D01"/>
    <w:rsid w:val="008C31E5"/>
    <w:rsid w:val="008C38E0"/>
    <w:rsid w:val="008C3EA5"/>
    <w:rsid w:val="008C4586"/>
    <w:rsid w:val="008C4676"/>
    <w:rsid w:val="008C4C47"/>
    <w:rsid w:val="008C51DA"/>
    <w:rsid w:val="008C589C"/>
    <w:rsid w:val="008C5BE4"/>
    <w:rsid w:val="008C650A"/>
    <w:rsid w:val="008C66DB"/>
    <w:rsid w:val="008C69C4"/>
    <w:rsid w:val="008C7138"/>
    <w:rsid w:val="008C7A53"/>
    <w:rsid w:val="008C7D44"/>
    <w:rsid w:val="008D0300"/>
    <w:rsid w:val="008D051D"/>
    <w:rsid w:val="008D1091"/>
    <w:rsid w:val="008D12BE"/>
    <w:rsid w:val="008D1350"/>
    <w:rsid w:val="008D2392"/>
    <w:rsid w:val="008D251C"/>
    <w:rsid w:val="008D27E3"/>
    <w:rsid w:val="008D2995"/>
    <w:rsid w:val="008D2A40"/>
    <w:rsid w:val="008D2D70"/>
    <w:rsid w:val="008D2E3B"/>
    <w:rsid w:val="008D3027"/>
    <w:rsid w:val="008D3757"/>
    <w:rsid w:val="008D3AC3"/>
    <w:rsid w:val="008D40D9"/>
    <w:rsid w:val="008D4155"/>
    <w:rsid w:val="008D49BE"/>
    <w:rsid w:val="008D5447"/>
    <w:rsid w:val="008D5469"/>
    <w:rsid w:val="008D5621"/>
    <w:rsid w:val="008D61AC"/>
    <w:rsid w:val="008D647E"/>
    <w:rsid w:val="008D658C"/>
    <w:rsid w:val="008D6C74"/>
    <w:rsid w:val="008D6F6B"/>
    <w:rsid w:val="008D73BB"/>
    <w:rsid w:val="008D77A4"/>
    <w:rsid w:val="008E017E"/>
    <w:rsid w:val="008E05AE"/>
    <w:rsid w:val="008E0ABB"/>
    <w:rsid w:val="008E0DB4"/>
    <w:rsid w:val="008E130A"/>
    <w:rsid w:val="008E132F"/>
    <w:rsid w:val="008E1B84"/>
    <w:rsid w:val="008E2027"/>
    <w:rsid w:val="008E26CE"/>
    <w:rsid w:val="008E27BB"/>
    <w:rsid w:val="008E2DA7"/>
    <w:rsid w:val="008E3D58"/>
    <w:rsid w:val="008E3F8F"/>
    <w:rsid w:val="008E4B46"/>
    <w:rsid w:val="008E5CB3"/>
    <w:rsid w:val="008E70D8"/>
    <w:rsid w:val="008E743C"/>
    <w:rsid w:val="008E7E14"/>
    <w:rsid w:val="008E7E80"/>
    <w:rsid w:val="008F0178"/>
    <w:rsid w:val="008F059E"/>
    <w:rsid w:val="008F074B"/>
    <w:rsid w:val="008F0A32"/>
    <w:rsid w:val="008F0B13"/>
    <w:rsid w:val="008F0B44"/>
    <w:rsid w:val="008F0D4E"/>
    <w:rsid w:val="008F1117"/>
    <w:rsid w:val="008F18A1"/>
    <w:rsid w:val="008F1CFB"/>
    <w:rsid w:val="008F2163"/>
    <w:rsid w:val="008F2222"/>
    <w:rsid w:val="008F2A6F"/>
    <w:rsid w:val="008F2AF7"/>
    <w:rsid w:val="008F3B82"/>
    <w:rsid w:val="008F410A"/>
    <w:rsid w:val="008F4242"/>
    <w:rsid w:val="008F42B1"/>
    <w:rsid w:val="008F4DB5"/>
    <w:rsid w:val="008F50CD"/>
    <w:rsid w:val="008F5516"/>
    <w:rsid w:val="008F6677"/>
    <w:rsid w:val="008F68E7"/>
    <w:rsid w:val="008F78B5"/>
    <w:rsid w:val="008F790C"/>
    <w:rsid w:val="008F797D"/>
    <w:rsid w:val="008F7CB7"/>
    <w:rsid w:val="008F7F9E"/>
    <w:rsid w:val="00900179"/>
    <w:rsid w:val="00900393"/>
    <w:rsid w:val="009003E2"/>
    <w:rsid w:val="00900464"/>
    <w:rsid w:val="0090059F"/>
    <w:rsid w:val="00900794"/>
    <w:rsid w:val="00900E30"/>
    <w:rsid w:val="009015C8"/>
    <w:rsid w:val="009015DE"/>
    <w:rsid w:val="00901910"/>
    <w:rsid w:val="00902A01"/>
    <w:rsid w:val="009030D1"/>
    <w:rsid w:val="00903641"/>
    <w:rsid w:val="009037A3"/>
    <w:rsid w:val="00903AE3"/>
    <w:rsid w:val="00904930"/>
    <w:rsid w:val="00905F5A"/>
    <w:rsid w:val="009060CE"/>
    <w:rsid w:val="00906270"/>
    <w:rsid w:val="00906D1D"/>
    <w:rsid w:val="00906E6F"/>
    <w:rsid w:val="00906E7D"/>
    <w:rsid w:val="00907484"/>
    <w:rsid w:val="00907A5B"/>
    <w:rsid w:val="00907C65"/>
    <w:rsid w:val="00907CF2"/>
    <w:rsid w:val="00907EB2"/>
    <w:rsid w:val="00907F44"/>
    <w:rsid w:val="009101E2"/>
    <w:rsid w:val="009105AC"/>
    <w:rsid w:val="009105E7"/>
    <w:rsid w:val="00910BC9"/>
    <w:rsid w:val="0091106E"/>
    <w:rsid w:val="0091111A"/>
    <w:rsid w:val="009113CD"/>
    <w:rsid w:val="00911EA6"/>
    <w:rsid w:val="00912497"/>
    <w:rsid w:val="0091288E"/>
    <w:rsid w:val="00912D05"/>
    <w:rsid w:val="009130D7"/>
    <w:rsid w:val="0091339A"/>
    <w:rsid w:val="00913A34"/>
    <w:rsid w:val="00914020"/>
    <w:rsid w:val="00914192"/>
    <w:rsid w:val="009145BD"/>
    <w:rsid w:val="00914763"/>
    <w:rsid w:val="0091492F"/>
    <w:rsid w:val="00915093"/>
    <w:rsid w:val="009152E7"/>
    <w:rsid w:val="00915579"/>
    <w:rsid w:val="00915983"/>
    <w:rsid w:val="009159CC"/>
    <w:rsid w:val="00916171"/>
    <w:rsid w:val="00916423"/>
    <w:rsid w:val="00916456"/>
    <w:rsid w:val="00916822"/>
    <w:rsid w:val="00916FA0"/>
    <w:rsid w:val="00917208"/>
    <w:rsid w:val="009201C7"/>
    <w:rsid w:val="0092127E"/>
    <w:rsid w:val="00921388"/>
    <w:rsid w:val="00921C1D"/>
    <w:rsid w:val="0092208A"/>
    <w:rsid w:val="009233BF"/>
    <w:rsid w:val="009236AF"/>
    <w:rsid w:val="00923912"/>
    <w:rsid w:val="009239E6"/>
    <w:rsid w:val="00923D95"/>
    <w:rsid w:val="00923F77"/>
    <w:rsid w:val="00924509"/>
    <w:rsid w:val="00924599"/>
    <w:rsid w:val="00925FBF"/>
    <w:rsid w:val="00925FE1"/>
    <w:rsid w:val="009261BC"/>
    <w:rsid w:val="00926246"/>
    <w:rsid w:val="00927011"/>
    <w:rsid w:val="009273CA"/>
    <w:rsid w:val="00927697"/>
    <w:rsid w:val="00927792"/>
    <w:rsid w:val="00927C8C"/>
    <w:rsid w:val="00927E63"/>
    <w:rsid w:val="00930051"/>
    <w:rsid w:val="009303F5"/>
    <w:rsid w:val="00930EB2"/>
    <w:rsid w:val="009312A0"/>
    <w:rsid w:val="00931998"/>
    <w:rsid w:val="00931EB1"/>
    <w:rsid w:val="0093259B"/>
    <w:rsid w:val="00932D20"/>
    <w:rsid w:val="00933EF8"/>
    <w:rsid w:val="00934306"/>
    <w:rsid w:val="00934A24"/>
    <w:rsid w:val="00934DDA"/>
    <w:rsid w:val="009351B2"/>
    <w:rsid w:val="00935284"/>
    <w:rsid w:val="00935483"/>
    <w:rsid w:val="009358AD"/>
    <w:rsid w:val="00935F41"/>
    <w:rsid w:val="00936507"/>
    <w:rsid w:val="0093691B"/>
    <w:rsid w:val="00936C8D"/>
    <w:rsid w:val="00936FA7"/>
    <w:rsid w:val="0093759C"/>
    <w:rsid w:val="009400CF"/>
    <w:rsid w:val="0094073D"/>
    <w:rsid w:val="0094077F"/>
    <w:rsid w:val="00940B39"/>
    <w:rsid w:val="00940D01"/>
    <w:rsid w:val="009415B5"/>
    <w:rsid w:val="00941FC0"/>
    <w:rsid w:val="009425F6"/>
    <w:rsid w:val="0094286E"/>
    <w:rsid w:val="00942AB1"/>
    <w:rsid w:val="00942BC4"/>
    <w:rsid w:val="00942C9F"/>
    <w:rsid w:val="0094328C"/>
    <w:rsid w:val="00943381"/>
    <w:rsid w:val="00944FF3"/>
    <w:rsid w:val="00945398"/>
    <w:rsid w:val="00945403"/>
    <w:rsid w:val="009454BB"/>
    <w:rsid w:val="00945B55"/>
    <w:rsid w:val="00945CA9"/>
    <w:rsid w:val="00945DFC"/>
    <w:rsid w:val="00945E07"/>
    <w:rsid w:val="0094613C"/>
    <w:rsid w:val="009463D5"/>
    <w:rsid w:val="009463F8"/>
    <w:rsid w:val="009467D4"/>
    <w:rsid w:val="00946A98"/>
    <w:rsid w:val="00946F41"/>
    <w:rsid w:val="009471F9"/>
    <w:rsid w:val="00947AE1"/>
    <w:rsid w:val="00949ACB"/>
    <w:rsid w:val="009509FB"/>
    <w:rsid w:val="00950F0E"/>
    <w:rsid w:val="00950FA4"/>
    <w:rsid w:val="009512B4"/>
    <w:rsid w:val="00951603"/>
    <w:rsid w:val="00951FC3"/>
    <w:rsid w:val="0095201C"/>
    <w:rsid w:val="00952299"/>
    <w:rsid w:val="00952B53"/>
    <w:rsid w:val="00952FF5"/>
    <w:rsid w:val="009537AF"/>
    <w:rsid w:val="00953AB3"/>
    <w:rsid w:val="00954160"/>
    <w:rsid w:val="009545C9"/>
    <w:rsid w:val="00954E76"/>
    <w:rsid w:val="00955663"/>
    <w:rsid w:val="009556DE"/>
    <w:rsid w:val="009559E9"/>
    <w:rsid w:val="00955B44"/>
    <w:rsid w:val="00956020"/>
    <w:rsid w:val="00956AD3"/>
    <w:rsid w:val="00956B13"/>
    <w:rsid w:val="0095710B"/>
    <w:rsid w:val="0095760E"/>
    <w:rsid w:val="00957BC9"/>
    <w:rsid w:val="009601CE"/>
    <w:rsid w:val="00960346"/>
    <w:rsid w:val="00960B5E"/>
    <w:rsid w:val="00960CDE"/>
    <w:rsid w:val="00960D4B"/>
    <w:rsid w:val="009611BF"/>
    <w:rsid w:val="009616FB"/>
    <w:rsid w:val="009617F2"/>
    <w:rsid w:val="00961FCA"/>
    <w:rsid w:val="0096325E"/>
    <w:rsid w:val="00963418"/>
    <w:rsid w:val="0096341C"/>
    <w:rsid w:val="009637A2"/>
    <w:rsid w:val="0096391E"/>
    <w:rsid w:val="00963EBB"/>
    <w:rsid w:val="00964366"/>
    <w:rsid w:val="0096437D"/>
    <w:rsid w:val="0096510D"/>
    <w:rsid w:val="0096565F"/>
    <w:rsid w:val="0096575F"/>
    <w:rsid w:val="0096653F"/>
    <w:rsid w:val="00966BC6"/>
    <w:rsid w:val="009670BB"/>
    <w:rsid w:val="00967252"/>
    <w:rsid w:val="0096762F"/>
    <w:rsid w:val="00967FA6"/>
    <w:rsid w:val="009700D3"/>
    <w:rsid w:val="00970218"/>
    <w:rsid w:val="009707AE"/>
    <w:rsid w:val="0097112B"/>
    <w:rsid w:val="00971482"/>
    <w:rsid w:val="009716CC"/>
    <w:rsid w:val="009717F0"/>
    <w:rsid w:val="00971F2C"/>
    <w:rsid w:val="00971F4F"/>
    <w:rsid w:val="00972008"/>
    <w:rsid w:val="00972483"/>
    <w:rsid w:val="00972C33"/>
    <w:rsid w:val="00973414"/>
    <w:rsid w:val="00973751"/>
    <w:rsid w:val="00973936"/>
    <w:rsid w:val="00973F05"/>
    <w:rsid w:val="00975335"/>
    <w:rsid w:val="0097544C"/>
    <w:rsid w:val="00975771"/>
    <w:rsid w:val="0097608F"/>
    <w:rsid w:val="009760D8"/>
    <w:rsid w:val="009762C2"/>
    <w:rsid w:val="009765E1"/>
    <w:rsid w:val="009772E0"/>
    <w:rsid w:val="00977511"/>
    <w:rsid w:val="0097752D"/>
    <w:rsid w:val="00977B23"/>
    <w:rsid w:val="00977E42"/>
    <w:rsid w:val="009801CB"/>
    <w:rsid w:val="0098079B"/>
    <w:rsid w:val="00981382"/>
    <w:rsid w:val="00981A0B"/>
    <w:rsid w:val="00981B01"/>
    <w:rsid w:val="00981B96"/>
    <w:rsid w:val="00981FC1"/>
    <w:rsid w:val="00982179"/>
    <w:rsid w:val="0098237F"/>
    <w:rsid w:val="00982CD4"/>
    <w:rsid w:val="00983C27"/>
    <w:rsid w:val="00984941"/>
    <w:rsid w:val="00984997"/>
    <w:rsid w:val="00984A50"/>
    <w:rsid w:val="00984C34"/>
    <w:rsid w:val="00984D83"/>
    <w:rsid w:val="00984EF0"/>
    <w:rsid w:val="009856F7"/>
    <w:rsid w:val="009859BC"/>
    <w:rsid w:val="00985C7B"/>
    <w:rsid w:val="00986260"/>
    <w:rsid w:val="0098702D"/>
    <w:rsid w:val="00987715"/>
    <w:rsid w:val="00987804"/>
    <w:rsid w:val="0098781C"/>
    <w:rsid w:val="00987993"/>
    <w:rsid w:val="00987BD0"/>
    <w:rsid w:val="00990702"/>
    <w:rsid w:val="00991816"/>
    <w:rsid w:val="00991A7E"/>
    <w:rsid w:val="00991C43"/>
    <w:rsid w:val="00991EBB"/>
    <w:rsid w:val="00991ECE"/>
    <w:rsid w:val="009921E6"/>
    <w:rsid w:val="009923C7"/>
    <w:rsid w:val="00992746"/>
    <w:rsid w:val="00992983"/>
    <w:rsid w:val="00992A56"/>
    <w:rsid w:val="009934C6"/>
    <w:rsid w:val="00993B2F"/>
    <w:rsid w:val="00993B3F"/>
    <w:rsid w:val="00993E56"/>
    <w:rsid w:val="00994220"/>
    <w:rsid w:val="0099439B"/>
    <w:rsid w:val="009947EC"/>
    <w:rsid w:val="0099480C"/>
    <w:rsid w:val="00995010"/>
    <w:rsid w:val="00995114"/>
    <w:rsid w:val="009956A6"/>
    <w:rsid w:val="0099595C"/>
    <w:rsid w:val="009961FE"/>
    <w:rsid w:val="0099714D"/>
    <w:rsid w:val="00997382"/>
    <w:rsid w:val="00997C28"/>
    <w:rsid w:val="009A0B91"/>
    <w:rsid w:val="009A0CD0"/>
    <w:rsid w:val="009A19E0"/>
    <w:rsid w:val="009A24C7"/>
    <w:rsid w:val="009A28C6"/>
    <w:rsid w:val="009A2A90"/>
    <w:rsid w:val="009A3595"/>
    <w:rsid w:val="009A3634"/>
    <w:rsid w:val="009A3742"/>
    <w:rsid w:val="009A602D"/>
    <w:rsid w:val="009A6286"/>
    <w:rsid w:val="009A641A"/>
    <w:rsid w:val="009A6481"/>
    <w:rsid w:val="009A6706"/>
    <w:rsid w:val="009A6737"/>
    <w:rsid w:val="009A67CF"/>
    <w:rsid w:val="009A6D94"/>
    <w:rsid w:val="009A7389"/>
    <w:rsid w:val="009A7CEE"/>
    <w:rsid w:val="009B1636"/>
    <w:rsid w:val="009B16F5"/>
    <w:rsid w:val="009B19F1"/>
    <w:rsid w:val="009B21C4"/>
    <w:rsid w:val="009B2238"/>
    <w:rsid w:val="009B247D"/>
    <w:rsid w:val="009B26B9"/>
    <w:rsid w:val="009B2734"/>
    <w:rsid w:val="009B28E9"/>
    <w:rsid w:val="009B2C71"/>
    <w:rsid w:val="009B2E5E"/>
    <w:rsid w:val="009B337A"/>
    <w:rsid w:val="009B38C7"/>
    <w:rsid w:val="009B3E09"/>
    <w:rsid w:val="009B46D0"/>
    <w:rsid w:val="009B48D2"/>
    <w:rsid w:val="009B48E4"/>
    <w:rsid w:val="009B511B"/>
    <w:rsid w:val="009B566A"/>
    <w:rsid w:val="009B58AE"/>
    <w:rsid w:val="009B58FD"/>
    <w:rsid w:val="009B5AF7"/>
    <w:rsid w:val="009B5ED4"/>
    <w:rsid w:val="009B5F90"/>
    <w:rsid w:val="009B6732"/>
    <w:rsid w:val="009B67AB"/>
    <w:rsid w:val="009B6D4E"/>
    <w:rsid w:val="009B7181"/>
    <w:rsid w:val="009B7320"/>
    <w:rsid w:val="009B7B1E"/>
    <w:rsid w:val="009B7BA2"/>
    <w:rsid w:val="009C044A"/>
    <w:rsid w:val="009C0A91"/>
    <w:rsid w:val="009C0DA3"/>
    <w:rsid w:val="009C0E5D"/>
    <w:rsid w:val="009C135F"/>
    <w:rsid w:val="009C13BA"/>
    <w:rsid w:val="009C15BE"/>
    <w:rsid w:val="009C1AAC"/>
    <w:rsid w:val="009C1BE1"/>
    <w:rsid w:val="009C1CD8"/>
    <w:rsid w:val="009C20DD"/>
    <w:rsid w:val="009C341F"/>
    <w:rsid w:val="009C3E02"/>
    <w:rsid w:val="009C430F"/>
    <w:rsid w:val="009C455C"/>
    <w:rsid w:val="009C4B5F"/>
    <w:rsid w:val="009C5085"/>
    <w:rsid w:val="009C5477"/>
    <w:rsid w:val="009C55F9"/>
    <w:rsid w:val="009C572B"/>
    <w:rsid w:val="009C5737"/>
    <w:rsid w:val="009C5CBA"/>
    <w:rsid w:val="009C5F97"/>
    <w:rsid w:val="009C6724"/>
    <w:rsid w:val="009C6BB4"/>
    <w:rsid w:val="009C716B"/>
    <w:rsid w:val="009C73C6"/>
    <w:rsid w:val="009C7AFE"/>
    <w:rsid w:val="009C7F70"/>
    <w:rsid w:val="009D02B7"/>
    <w:rsid w:val="009D033B"/>
    <w:rsid w:val="009D04DA"/>
    <w:rsid w:val="009D096D"/>
    <w:rsid w:val="009D0E53"/>
    <w:rsid w:val="009D0F8C"/>
    <w:rsid w:val="009D1578"/>
    <w:rsid w:val="009D18C2"/>
    <w:rsid w:val="009D2271"/>
    <w:rsid w:val="009D28F4"/>
    <w:rsid w:val="009D2BCF"/>
    <w:rsid w:val="009D2CFF"/>
    <w:rsid w:val="009D2EEF"/>
    <w:rsid w:val="009D37A3"/>
    <w:rsid w:val="009D433F"/>
    <w:rsid w:val="009D437A"/>
    <w:rsid w:val="009D49DC"/>
    <w:rsid w:val="009D530B"/>
    <w:rsid w:val="009D5855"/>
    <w:rsid w:val="009D5BA1"/>
    <w:rsid w:val="009D5BCD"/>
    <w:rsid w:val="009D6495"/>
    <w:rsid w:val="009D6750"/>
    <w:rsid w:val="009D67DE"/>
    <w:rsid w:val="009D67FA"/>
    <w:rsid w:val="009D6BE9"/>
    <w:rsid w:val="009D7455"/>
    <w:rsid w:val="009D75EE"/>
    <w:rsid w:val="009D7BFA"/>
    <w:rsid w:val="009D7E54"/>
    <w:rsid w:val="009E145F"/>
    <w:rsid w:val="009E1525"/>
    <w:rsid w:val="009E15AA"/>
    <w:rsid w:val="009E2006"/>
    <w:rsid w:val="009E2F55"/>
    <w:rsid w:val="009E32EE"/>
    <w:rsid w:val="009E414E"/>
    <w:rsid w:val="009E4754"/>
    <w:rsid w:val="009E48F6"/>
    <w:rsid w:val="009E4C11"/>
    <w:rsid w:val="009E4F2E"/>
    <w:rsid w:val="009E4F45"/>
    <w:rsid w:val="009E51AB"/>
    <w:rsid w:val="009E5849"/>
    <w:rsid w:val="009E5FCA"/>
    <w:rsid w:val="009E6821"/>
    <w:rsid w:val="009E695B"/>
    <w:rsid w:val="009E6C23"/>
    <w:rsid w:val="009E7700"/>
    <w:rsid w:val="009E786A"/>
    <w:rsid w:val="009E7B26"/>
    <w:rsid w:val="009F0669"/>
    <w:rsid w:val="009F0DB0"/>
    <w:rsid w:val="009F0F5F"/>
    <w:rsid w:val="009F108B"/>
    <w:rsid w:val="009F13F6"/>
    <w:rsid w:val="009F16D5"/>
    <w:rsid w:val="009F1F1D"/>
    <w:rsid w:val="009F1FCE"/>
    <w:rsid w:val="009F20F9"/>
    <w:rsid w:val="009F4804"/>
    <w:rsid w:val="009F4817"/>
    <w:rsid w:val="009F4DA5"/>
    <w:rsid w:val="009F5754"/>
    <w:rsid w:val="009F5A65"/>
    <w:rsid w:val="009F5F3F"/>
    <w:rsid w:val="009F618C"/>
    <w:rsid w:val="009F64B1"/>
    <w:rsid w:val="009F6A1E"/>
    <w:rsid w:val="009F6A22"/>
    <w:rsid w:val="009F7270"/>
    <w:rsid w:val="009F72B3"/>
    <w:rsid w:val="009F76CE"/>
    <w:rsid w:val="009F7A48"/>
    <w:rsid w:val="00A00021"/>
    <w:rsid w:val="00A009F2"/>
    <w:rsid w:val="00A015C4"/>
    <w:rsid w:val="00A0164D"/>
    <w:rsid w:val="00A01E3C"/>
    <w:rsid w:val="00A01FFD"/>
    <w:rsid w:val="00A02091"/>
    <w:rsid w:val="00A02395"/>
    <w:rsid w:val="00A0291C"/>
    <w:rsid w:val="00A029B3"/>
    <w:rsid w:val="00A03288"/>
    <w:rsid w:val="00A03BF8"/>
    <w:rsid w:val="00A0492E"/>
    <w:rsid w:val="00A04BBF"/>
    <w:rsid w:val="00A0599E"/>
    <w:rsid w:val="00A06EC3"/>
    <w:rsid w:val="00A07081"/>
    <w:rsid w:val="00A07D5E"/>
    <w:rsid w:val="00A100A0"/>
    <w:rsid w:val="00A1041E"/>
    <w:rsid w:val="00A10E41"/>
    <w:rsid w:val="00A11296"/>
    <w:rsid w:val="00A11BAB"/>
    <w:rsid w:val="00A11FAF"/>
    <w:rsid w:val="00A121CC"/>
    <w:rsid w:val="00A12D0D"/>
    <w:rsid w:val="00A13570"/>
    <w:rsid w:val="00A14322"/>
    <w:rsid w:val="00A1479F"/>
    <w:rsid w:val="00A147B5"/>
    <w:rsid w:val="00A149A1"/>
    <w:rsid w:val="00A14B65"/>
    <w:rsid w:val="00A14EA1"/>
    <w:rsid w:val="00A152F5"/>
    <w:rsid w:val="00A15300"/>
    <w:rsid w:val="00A1564D"/>
    <w:rsid w:val="00A1603E"/>
    <w:rsid w:val="00A16635"/>
    <w:rsid w:val="00A16A5C"/>
    <w:rsid w:val="00A16C52"/>
    <w:rsid w:val="00A17177"/>
    <w:rsid w:val="00A1754D"/>
    <w:rsid w:val="00A17866"/>
    <w:rsid w:val="00A17CBA"/>
    <w:rsid w:val="00A17DAA"/>
    <w:rsid w:val="00A17F0C"/>
    <w:rsid w:val="00A20918"/>
    <w:rsid w:val="00A211C8"/>
    <w:rsid w:val="00A21A8B"/>
    <w:rsid w:val="00A21F12"/>
    <w:rsid w:val="00A224B7"/>
    <w:rsid w:val="00A23165"/>
    <w:rsid w:val="00A23372"/>
    <w:rsid w:val="00A235AA"/>
    <w:rsid w:val="00A236FD"/>
    <w:rsid w:val="00A2374C"/>
    <w:rsid w:val="00A238A8"/>
    <w:rsid w:val="00A23F00"/>
    <w:rsid w:val="00A24D4F"/>
    <w:rsid w:val="00A25F77"/>
    <w:rsid w:val="00A26149"/>
    <w:rsid w:val="00A264D7"/>
    <w:rsid w:val="00A265D7"/>
    <w:rsid w:val="00A2662E"/>
    <w:rsid w:val="00A266C5"/>
    <w:rsid w:val="00A26EFE"/>
    <w:rsid w:val="00A26F55"/>
    <w:rsid w:val="00A27845"/>
    <w:rsid w:val="00A27BA8"/>
    <w:rsid w:val="00A31A98"/>
    <w:rsid w:val="00A31BAD"/>
    <w:rsid w:val="00A325C2"/>
    <w:rsid w:val="00A325F7"/>
    <w:rsid w:val="00A325FD"/>
    <w:rsid w:val="00A33192"/>
    <w:rsid w:val="00A33268"/>
    <w:rsid w:val="00A338B7"/>
    <w:rsid w:val="00A3399F"/>
    <w:rsid w:val="00A33BC3"/>
    <w:rsid w:val="00A343EB"/>
    <w:rsid w:val="00A3443C"/>
    <w:rsid w:val="00A34A51"/>
    <w:rsid w:val="00A34AC4"/>
    <w:rsid w:val="00A35378"/>
    <w:rsid w:val="00A353A5"/>
    <w:rsid w:val="00A35B7A"/>
    <w:rsid w:val="00A3660B"/>
    <w:rsid w:val="00A36678"/>
    <w:rsid w:val="00A36E9A"/>
    <w:rsid w:val="00A37576"/>
    <w:rsid w:val="00A37A9E"/>
    <w:rsid w:val="00A40DE9"/>
    <w:rsid w:val="00A40E7F"/>
    <w:rsid w:val="00A41001"/>
    <w:rsid w:val="00A41020"/>
    <w:rsid w:val="00A41319"/>
    <w:rsid w:val="00A41670"/>
    <w:rsid w:val="00A41CB7"/>
    <w:rsid w:val="00A420CF"/>
    <w:rsid w:val="00A42C12"/>
    <w:rsid w:val="00A42E23"/>
    <w:rsid w:val="00A4358A"/>
    <w:rsid w:val="00A43865"/>
    <w:rsid w:val="00A44152"/>
    <w:rsid w:val="00A44292"/>
    <w:rsid w:val="00A45250"/>
    <w:rsid w:val="00A4556D"/>
    <w:rsid w:val="00A4571B"/>
    <w:rsid w:val="00A45C15"/>
    <w:rsid w:val="00A45E0D"/>
    <w:rsid w:val="00A462A3"/>
    <w:rsid w:val="00A46C42"/>
    <w:rsid w:val="00A4730B"/>
    <w:rsid w:val="00A477CC"/>
    <w:rsid w:val="00A47F91"/>
    <w:rsid w:val="00A50508"/>
    <w:rsid w:val="00A5064E"/>
    <w:rsid w:val="00A50858"/>
    <w:rsid w:val="00A50A87"/>
    <w:rsid w:val="00A50ECD"/>
    <w:rsid w:val="00A50EDF"/>
    <w:rsid w:val="00A5119C"/>
    <w:rsid w:val="00A512DC"/>
    <w:rsid w:val="00A51B1F"/>
    <w:rsid w:val="00A520A3"/>
    <w:rsid w:val="00A5228E"/>
    <w:rsid w:val="00A52742"/>
    <w:rsid w:val="00A52DAB"/>
    <w:rsid w:val="00A52E61"/>
    <w:rsid w:val="00A5339A"/>
    <w:rsid w:val="00A538C0"/>
    <w:rsid w:val="00A53A8B"/>
    <w:rsid w:val="00A53B56"/>
    <w:rsid w:val="00A53E9B"/>
    <w:rsid w:val="00A53FAB"/>
    <w:rsid w:val="00A53FB7"/>
    <w:rsid w:val="00A53FCF"/>
    <w:rsid w:val="00A54076"/>
    <w:rsid w:val="00A541D9"/>
    <w:rsid w:val="00A541EF"/>
    <w:rsid w:val="00A54502"/>
    <w:rsid w:val="00A54813"/>
    <w:rsid w:val="00A54885"/>
    <w:rsid w:val="00A54B98"/>
    <w:rsid w:val="00A55139"/>
    <w:rsid w:val="00A5592F"/>
    <w:rsid w:val="00A55E91"/>
    <w:rsid w:val="00A562F2"/>
    <w:rsid w:val="00A56A82"/>
    <w:rsid w:val="00A56CB4"/>
    <w:rsid w:val="00A57341"/>
    <w:rsid w:val="00A57469"/>
    <w:rsid w:val="00A57652"/>
    <w:rsid w:val="00A600C4"/>
    <w:rsid w:val="00A603C4"/>
    <w:rsid w:val="00A60D3A"/>
    <w:rsid w:val="00A610AD"/>
    <w:rsid w:val="00A616AF"/>
    <w:rsid w:val="00A61755"/>
    <w:rsid w:val="00A61AEC"/>
    <w:rsid w:val="00A61E50"/>
    <w:rsid w:val="00A61FA9"/>
    <w:rsid w:val="00A629CA"/>
    <w:rsid w:val="00A62A6A"/>
    <w:rsid w:val="00A62FD2"/>
    <w:rsid w:val="00A63432"/>
    <w:rsid w:val="00A63B1A"/>
    <w:rsid w:val="00A63EB8"/>
    <w:rsid w:val="00A6402B"/>
    <w:rsid w:val="00A6405A"/>
    <w:rsid w:val="00A64226"/>
    <w:rsid w:val="00A64CB9"/>
    <w:rsid w:val="00A64DF0"/>
    <w:rsid w:val="00A65036"/>
    <w:rsid w:val="00A65EE9"/>
    <w:rsid w:val="00A65F15"/>
    <w:rsid w:val="00A65F94"/>
    <w:rsid w:val="00A66084"/>
    <w:rsid w:val="00A662EE"/>
    <w:rsid w:val="00A6695F"/>
    <w:rsid w:val="00A66C40"/>
    <w:rsid w:val="00A671C6"/>
    <w:rsid w:val="00A672A8"/>
    <w:rsid w:val="00A678D8"/>
    <w:rsid w:val="00A67B8F"/>
    <w:rsid w:val="00A7042A"/>
    <w:rsid w:val="00A7148F"/>
    <w:rsid w:val="00A71633"/>
    <w:rsid w:val="00A71C88"/>
    <w:rsid w:val="00A72C77"/>
    <w:rsid w:val="00A72EC4"/>
    <w:rsid w:val="00A7359B"/>
    <w:rsid w:val="00A74081"/>
    <w:rsid w:val="00A7433E"/>
    <w:rsid w:val="00A747FA"/>
    <w:rsid w:val="00A74B63"/>
    <w:rsid w:val="00A74BDD"/>
    <w:rsid w:val="00A74CC1"/>
    <w:rsid w:val="00A74F5E"/>
    <w:rsid w:val="00A75059"/>
    <w:rsid w:val="00A752EE"/>
    <w:rsid w:val="00A755E5"/>
    <w:rsid w:val="00A7568E"/>
    <w:rsid w:val="00A764C7"/>
    <w:rsid w:val="00A76504"/>
    <w:rsid w:val="00A76609"/>
    <w:rsid w:val="00A76893"/>
    <w:rsid w:val="00A76DB0"/>
    <w:rsid w:val="00A76E32"/>
    <w:rsid w:val="00A77C5C"/>
    <w:rsid w:val="00A80389"/>
    <w:rsid w:val="00A80D3D"/>
    <w:rsid w:val="00A81587"/>
    <w:rsid w:val="00A81A4E"/>
    <w:rsid w:val="00A822F2"/>
    <w:rsid w:val="00A83331"/>
    <w:rsid w:val="00A83A4F"/>
    <w:rsid w:val="00A83D48"/>
    <w:rsid w:val="00A83D96"/>
    <w:rsid w:val="00A8429D"/>
    <w:rsid w:val="00A8438F"/>
    <w:rsid w:val="00A84ABD"/>
    <w:rsid w:val="00A84B46"/>
    <w:rsid w:val="00A84E65"/>
    <w:rsid w:val="00A85266"/>
    <w:rsid w:val="00A85B70"/>
    <w:rsid w:val="00A86240"/>
    <w:rsid w:val="00A86622"/>
    <w:rsid w:val="00A86E3E"/>
    <w:rsid w:val="00A86E4D"/>
    <w:rsid w:val="00A87015"/>
    <w:rsid w:val="00A872AD"/>
    <w:rsid w:val="00A87752"/>
    <w:rsid w:val="00A87D0E"/>
    <w:rsid w:val="00A87DFB"/>
    <w:rsid w:val="00A90115"/>
    <w:rsid w:val="00A9038F"/>
    <w:rsid w:val="00A90592"/>
    <w:rsid w:val="00A91285"/>
    <w:rsid w:val="00A9134B"/>
    <w:rsid w:val="00A914B6"/>
    <w:rsid w:val="00A918D8"/>
    <w:rsid w:val="00A91BCE"/>
    <w:rsid w:val="00A9205D"/>
    <w:rsid w:val="00A9246B"/>
    <w:rsid w:val="00A92560"/>
    <w:rsid w:val="00A92DC0"/>
    <w:rsid w:val="00A92ED6"/>
    <w:rsid w:val="00A93448"/>
    <w:rsid w:val="00A93604"/>
    <w:rsid w:val="00A9362B"/>
    <w:rsid w:val="00A94409"/>
    <w:rsid w:val="00A945BF"/>
    <w:rsid w:val="00A94C3F"/>
    <w:rsid w:val="00A94C88"/>
    <w:rsid w:val="00A95A66"/>
    <w:rsid w:val="00A962C0"/>
    <w:rsid w:val="00A96707"/>
    <w:rsid w:val="00A9676D"/>
    <w:rsid w:val="00A96F04"/>
    <w:rsid w:val="00A97BB0"/>
    <w:rsid w:val="00A97F75"/>
    <w:rsid w:val="00AA00E2"/>
    <w:rsid w:val="00AA06A6"/>
    <w:rsid w:val="00AA0741"/>
    <w:rsid w:val="00AA075F"/>
    <w:rsid w:val="00AA076C"/>
    <w:rsid w:val="00AA1927"/>
    <w:rsid w:val="00AA1AFA"/>
    <w:rsid w:val="00AA2166"/>
    <w:rsid w:val="00AA2190"/>
    <w:rsid w:val="00AA2526"/>
    <w:rsid w:val="00AA26EF"/>
    <w:rsid w:val="00AA2909"/>
    <w:rsid w:val="00AA2928"/>
    <w:rsid w:val="00AA2EC9"/>
    <w:rsid w:val="00AA2F47"/>
    <w:rsid w:val="00AA2FF4"/>
    <w:rsid w:val="00AA3058"/>
    <w:rsid w:val="00AA3286"/>
    <w:rsid w:val="00AA3E85"/>
    <w:rsid w:val="00AA3F04"/>
    <w:rsid w:val="00AA41E1"/>
    <w:rsid w:val="00AA4C11"/>
    <w:rsid w:val="00AA4E31"/>
    <w:rsid w:val="00AA57B2"/>
    <w:rsid w:val="00AA6370"/>
    <w:rsid w:val="00AA65A5"/>
    <w:rsid w:val="00AA65FA"/>
    <w:rsid w:val="00AA6A82"/>
    <w:rsid w:val="00AA719D"/>
    <w:rsid w:val="00AA71F5"/>
    <w:rsid w:val="00AA72AF"/>
    <w:rsid w:val="00AA756F"/>
    <w:rsid w:val="00AA75D4"/>
    <w:rsid w:val="00AA7C57"/>
    <w:rsid w:val="00AB03CF"/>
    <w:rsid w:val="00AB0D62"/>
    <w:rsid w:val="00AB0DD1"/>
    <w:rsid w:val="00AB0F9E"/>
    <w:rsid w:val="00AB1051"/>
    <w:rsid w:val="00AB10FC"/>
    <w:rsid w:val="00AB12FF"/>
    <w:rsid w:val="00AB13EF"/>
    <w:rsid w:val="00AB14B3"/>
    <w:rsid w:val="00AB14B8"/>
    <w:rsid w:val="00AB1691"/>
    <w:rsid w:val="00AB1D4B"/>
    <w:rsid w:val="00AB1F40"/>
    <w:rsid w:val="00AB1F57"/>
    <w:rsid w:val="00AB2206"/>
    <w:rsid w:val="00AB2362"/>
    <w:rsid w:val="00AB277F"/>
    <w:rsid w:val="00AB28C6"/>
    <w:rsid w:val="00AB2948"/>
    <w:rsid w:val="00AB2D52"/>
    <w:rsid w:val="00AB31AC"/>
    <w:rsid w:val="00AB3B22"/>
    <w:rsid w:val="00AB480C"/>
    <w:rsid w:val="00AB5617"/>
    <w:rsid w:val="00AB5657"/>
    <w:rsid w:val="00AB5B90"/>
    <w:rsid w:val="00AB5D23"/>
    <w:rsid w:val="00AB655A"/>
    <w:rsid w:val="00AB656D"/>
    <w:rsid w:val="00AB7ACE"/>
    <w:rsid w:val="00AB7D1E"/>
    <w:rsid w:val="00AB7FFA"/>
    <w:rsid w:val="00AC03C3"/>
    <w:rsid w:val="00AC0574"/>
    <w:rsid w:val="00AC07B1"/>
    <w:rsid w:val="00AC1023"/>
    <w:rsid w:val="00AC16D8"/>
    <w:rsid w:val="00AC1F44"/>
    <w:rsid w:val="00AC1F66"/>
    <w:rsid w:val="00AC218D"/>
    <w:rsid w:val="00AC24AA"/>
    <w:rsid w:val="00AC25D9"/>
    <w:rsid w:val="00AC26F9"/>
    <w:rsid w:val="00AC295F"/>
    <w:rsid w:val="00AC323C"/>
    <w:rsid w:val="00AC395C"/>
    <w:rsid w:val="00AC3CB6"/>
    <w:rsid w:val="00AC467E"/>
    <w:rsid w:val="00AC4D51"/>
    <w:rsid w:val="00AC4F93"/>
    <w:rsid w:val="00AC50BF"/>
    <w:rsid w:val="00AC51EF"/>
    <w:rsid w:val="00AC578A"/>
    <w:rsid w:val="00AC5AD6"/>
    <w:rsid w:val="00AC5D83"/>
    <w:rsid w:val="00AC5F93"/>
    <w:rsid w:val="00AC606B"/>
    <w:rsid w:val="00AC63A0"/>
    <w:rsid w:val="00AC6831"/>
    <w:rsid w:val="00AC74FB"/>
    <w:rsid w:val="00AC758E"/>
    <w:rsid w:val="00AC75FE"/>
    <w:rsid w:val="00AC7C27"/>
    <w:rsid w:val="00AC7CCF"/>
    <w:rsid w:val="00AC7FD8"/>
    <w:rsid w:val="00AD04AE"/>
    <w:rsid w:val="00AD08A2"/>
    <w:rsid w:val="00AD08E8"/>
    <w:rsid w:val="00AD0CD1"/>
    <w:rsid w:val="00AD0D1C"/>
    <w:rsid w:val="00AD1519"/>
    <w:rsid w:val="00AD1AC9"/>
    <w:rsid w:val="00AD1AFC"/>
    <w:rsid w:val="00AD1B4B"/>
    <w:rsid w:val="00AD1B89"/>
    <w:rsid w:val="00AD2E12"/>
    <w:rsid w:val="00AD33AC"/>
    <w:rsid w:val="00AD34CA"/>
    <w:rsid w:val="00AD3768"/>
    <w:rsid w:val="00AD3EC2"/>
    <w:rsid w:val="00AD45B6"/>
    <w:rsid w:val="00AD47A0"/>
    <w:rsid w:val="00AD7448"/>
    <w:rsid w:val="00AD756F"/>
    <w:rsid w:val="00AD7D51"/>
    <w:rsid w:val="00AE01AA"/>
    <w:rsid w:val="00AE0AAB"/>
    <w:rsid w:val="00AE0AC1"/>
    <w:rsid w:val="00AE1F11"/>
    <w:rsid w:val="00AE2030"/>
    <w:rsid w:val="00AE23E2"/>
    <w:rsid w:val="00AE245A"/>
    <w:rsid w:val="00AE24CD"/>
    <w:rsid w:val="00AE26EA"/>
    <w:rsid w:val="00AE2822"/>
    <w:rsid w:val="00AE2B1A"/>
    <w:rsid w:val="00AE32C8"/>
    <w:rsid w:val="00AE3A4E"/>
    <w:rsid w:val="00AE3DE6"/>
    <w:rsid w:val="00AE42FB"/>
    <w:rsid w:val="00AE4EE3"/>
    <w:rsid w:val="00AE50AF"/>
    <w:rsid w:val="00AE551B"/>
    <w:rsid w:val="00AE5A33"/>
    <w:rsid w:val="00AE5DEB"/>
    <w:rsid w:val="00AE5F5A"/>
    <w:rsid w:val="00AE62F6"/>
    <w:rsid w:val="00AE663B"/>
    <w:rsid w:val="00AE6BC9"/>
    <w:rsid w:val="00AE6D74"/>
    <w:rsid w:val="00AE6F10"/>
    <w:rsid w:val="00AE780F"/>
    <w:rsid w:val="00AE7C39"/>
    <w:rsid w:val="00AE7D5E"/>
    <w:rsid w:val="00AE7D95"/>
    <w:rsid w:val="00AE7FD2"/>
    <w:rsid w:val="00AF0BF2"/>
    <w:rsid w:val="00AF0D34"/>
    <w:rsid w:val="00AF1D77"/>
    <w:rsid w:val="00AF20D0"/>
    <w:rsid w:val="00AF2D54"/>
    <w:rsid w:val="00AF3563"/>
    <w:rsid w:val="00AF3EAC"/>
    <w:rsid w:val="00AF4BB2"/>
    <w:rsid w:val="00AF4F05"/>
    <w:rsid w:val="00AF57CE"/>
    <w:rsid w:val="00AF5994"/>
    <w:rsid w:val="00AF5F06"/>
    <w:rsid w:val="00AF6412"/>
    <w:rsid w:val="00AF643E"/>
    <w:rsid w:val="00AF6814"/>
    <w:rsid w:val="00AF6AAD"/>
    <w:rsid w:val="00AF6F2C"/>
    <w:rsid w:val="00AF705A"/>
    <w:rsid w:val="00AF767E"/>
    <w:rsid w:val="00B0003B"/>
    <w:rsid w:val="00B00236"/>
    <w:rsid w:val="00B00306"/>
    <w:rsid w:val="00B008D3"/>
    <w:rsid w:val="00B00EC3"/>
    <w:rsid w:val="00B01082"/>
    <w:rsid w:val="00B014A9"/>
    <w:rsid w:val="00B015B0"/>
    <w:rsid w:val="00B01EAD"/>
    <w:rsid w:val="00B0236D"/>
    <w:rsid w:val="00B02727"/>
    <w:rsid w:val="00B02D85"/>
    <w:rsid w:val="00B03250"/>
    <w:rsid w:val="00B0372E"/>
    <w:rsid w:val="00B03C96"/>
    <w:rsid w:val="00B03EA7"/>
    <w:rsid w:val="00B0413C"/>
    <w:rsid w:val="00B042B2"/>
    <w:rsid w:val="00B0432E"/>
    <w:rsid w:val="00B0450F"/>
    <w:rsid w:val="00B04FA9"/>
    <w:rsid w:val="00B055D8"/>
    <w:rsid w:val="00B0576F"/>
    <w:rsid w:val="00B05AE1"/>
    <w:rsid w:val="00B06041"/>
    <w:rsid w:val="00B06CE2"/>
    <w:rsid w:val="00B0702F"/>
    <w:rsid w:val="00B07738"/>
    <w:rsid w:val="00B07B50"/>
    <w:rsid w:val="00B07FC2"/>
    <w:rsid w:val="00B104C8"/>
    <w:rsid w:val="00B11579"/>
    <w:rsid w:val="00B11A37"/>
    <w:rsid w:val="00B11EBD"/>
    <w:rsid w:val="00B11F6E"/>
    <w:rsid w:val="00B1262C"/>
    <w:rsid w:val="00B128FF"/>
    <w:rsid w:val="00B1327D"/>
    <w:rsid w:val="00B136F7"/>
    <w:rsid w:val="00B13E27"/>
    <w:rsid w:val="00B14200"/>
    <w:rsid w:val="00B14A88"/>
    <w:rsid w:val="00B14D15"/>
    <w:rsid w:val="00B151B8"/>
    <w:rsid w:val="00B155A2"/>
    <w:rsid w:val="00B1575F"/>
    <w:rsid w:val="00B158DD"/>
    <w:rsid w:val="00B15F20"/>
    <w:rsid w:val="00B16874"/>
    <w:rsid w:val="00B16B7B"/>
    <w:rsid w:val="00B16D75"/>
    <w:rsid w:val="00B17A87"/>
    <w:rsid w:val="00B17B87"/>
    <w:rsid w:val="00B202B6"/>
    <w:rsid w:val="00B20565"/>
    <w:rsid w:val="00B20807"/>
    <w:rsid w:val="00B21BCD"/>
    <w:rsid w:val="00B21C0D"/>
    <w:rsid w:val="00B21DF6"/>
    <w:rsid w:val="00B221A2"/>
    <w:rsid w:val="00B22BE1"/>
    <w:rsid w:val="00B23E2A"/>
    <w:rsid w:val="00B24F54"/>
    <w:rsid w:val="00B2524E"/>
    <w:rsid w:val="00B26135"/>
    <w:rsid w:val="00B26910"/>
    <w:rsid w:val="00B26AAB"/>
    <w:rsid w:val="00B2730A"/>
    <w:rsid w:val="00B2749B"/>
    <w:rsid w:val="00B27C95"/>
    <w:rsid w:val="00B27CAA"/>
    <w:rsid w:val="00B3016D"/>
    <w:rsid w:val="00B302A3"/>
    <w:rsid w:val="00B3041F"/>
    <w:rsid w:val="00B30CBE"/>
    <w:rsid w:val="00B30CEC"/>
    <w:rsid w:val="00B3204B"/>
    <w:rsid w:val="00B32629"/>
    <w:rsid w:val="00B32A97"/>
    <w:rsid w:val="00B32C0A"/>
    <w:rsid w:val="00B32E21"/>
    <w:rsid w:val="00B32F1C"/>
    <w:rsid w:val="00B339BD"/>
    <w:rsid w:val="00B33B8C"/>
    <w:rsid w:val="00B3467D"/>
    <w:rsid w:val="00B34692"/>
    <w:rsid w:val="00B34B42"/>
    <w:rsid w:val="00B34C82"/>
    <w:rsid w:val="00B35563"/>
    <w:rsid w:val="00B35814"/>
    <w:rsid w:val="00B359AB"/>
    <w:rsid w:val="00B35BDF"/>
    <w:rsid w:val="00B35F2C"/>
    <w:rsid w:val="00B3629F"/>
    <w:rsid w:val="00B368CE"/>
    <w:rsid w:val="00B36F64"/>
    <w:rsid w:val="00B37220"/>
    <w:rsid w:val="00B37991"/>
    <w:rsid w:val="00B37E5A"/>
    <w:rsid w:val="00B37F6A"/>
    <w:rsid w:val="00B4020D"/>
    <w:rsid w:val="00B41085"/>
    <w:rsid w:val="00B412E1"/>
    <w:rsid w:val="00B41972"/>
    <w:rsid w:val="00B41BA1"/>
    <w:rsid w:val="00B41F1C"/>
    <w:rsid w:val="00B427CE"/>
    <w:rsid w:val="00B42CD2"/>
    <w:rsid w:val="00B42F8E"/>
    <w:rsid w:val="00B43090"/>
    <w:rsid w:val="00B433F2"/>
    <w:rsid w:val="00B434E7"/>
    <w:rsid w:val="00B43712"/>
    <w:rsid w:val="00B43C20"/>
    <w:rsid w:val="00B44258"/>
    <w:rsid w:val="00B443DA"/>
    <w:rsid w:val="00B451E8"/>
    <w:rsid w:val="00B452C2"/>
    <w:rsid w:val="00B45A56"/>
    <w:rsid w:val="00B46805"/>
    <w:rsid w:val="00B46981"/>
    <w:rsid w:val="00B46FD7"/>
    <w:rsid w:val="00B47203"/>
    <w:rsid w:val="00B47906"/>
    <w:rsid w:val="00B47A6A"/>
    <w:rsid w:val="00B50787"/>
    <w:rsid w:val="00B50E1D"/>
    <w:rsid w:val="00B50E2D"/>
    <w:rsid w:val="00B51461"/>
    <w:rsid w:val="00B5168A"/>
    <w:rsid w:val="00B521AF"/>
    <w:rsid w:val="00B521D4"/>
    <w:rsid w:val="00B52392"/>
    <w:rsid w:val="00B5244B"/>
    <w:rsid w:val="00B52738"/>
    <w:rsid w:val="00B53108"/>
    <w:rsid w:val="00B534C4"/>
    <w:rsid w:val="00B537C1"/>
    <w:rsid w:val="00B538F3"/>
    <w:rsid w:val="00B53932"/>
    <w:rsid w:val="00B54106"/>
    <w:rsid w:val="00B54C42"/>
    <w:rsid w:val="00B5530B"/>
    <w:rsid w:val="00B555CB"/>
    <w:rsid w:val="00B55623"/>
    <w:rsid w:val="00B55B8C"/>
    <w:rsid w:val="00B56046"/>
    <w:rsid w:val="00B562D0"/>
    <w:rsid w:val="00B56B07"/>
    <w:rsid w:val="00B5740D"/>
    <w:rsid w:val="00B574AC"/>
    <w:rsid w:val="00B577C2"/>
    <w:rsid w:val="00B578EB"/>
    <w:rsid w:val="00B57BC1"/>
    <w:rsid w:val="00B57D5A"/>
    <w:rsid w:val="00B601F6"/>
    <w:rsid w:val="00B6051E"/>
    <w:rsid w:val="00B61084"/>
    <w:rsid w:val="00B615EF"/>
    <w:rsid w:val="00B61652"/>
    <w:rsid w:val="00B628ED"/>
    <w:rsid w:val="00B629BA"/>
    <w:rsid w:val="00B6310A"/>
    <w:rsid w:val="00B63238"/>
    <w:rsid w:val="00B63275"/>
    <w:rsid w:val="00B63545"/>
    <w:rsid w:val="00B637CC"/>
    <w:rsid w:val="00B6387D"/>
    <w:rsid w:val="00B64AE6"/>
    <w:rsid w:val="00B64CA7"/>
    <w:rsid w:val="00B65541"/>
    <w:rsid w:val="00B6559F"/>
    <w:rsid w:val="00B6562E"/>
    <w:rsid w:val="00B65BF8"/>
    <w:rsid w:val="00B65D3F"/>
    <w:rsid w:val="00B66231"/>
    <w:rsid w:val="00B66476"/>
    <w:rsid w:val="00B66555"/>
    <w:rsid w:val="00B66FC7"/>
    <w:rsid w:val="00B6753B"/>
    <w:rsid w:val="00B67C2B"/>
    <w:rsid w:val="00B701AC"/>
    <w:rsid w:val="00B70BE8"/>
    <w:rsid w:val="00B70F26"/>
    <w:rsid w:val="00B71696"/>
    <w:rsid w:val="00B71738"/>
    <w:rsid w:val="00B71776"/>
    <w:rsid w:val="00B71C9A"/>
    <w:rsid w:val="00B7252C"/>
    <w:rsid w:val="00B727CE"/>
    <w:rsid w:val="00B7289C"/>
    <w:rsid w:val="00B72BE7"/>
    <w:rsid w:val="00B73969"/>
    <w:rsid w:val="00B74261"/>
    <w:rsid w:val="00B74611"/>
    <w:rsid w:val="00B746E6"/>
    <w:rsid w:val="00B75A1C"/>
    <w:rsid w:val="00B75D61"/>
    <w:rsid w:val="00B75E0E"/>
    <w:rsid w:val="00B7688D"/>
    <w:rsid w:val="00B77363"/>
    <w:rsid w:val="00B77AD1"/>
    <w:rsid w:val="00B77D09"/>
    <w:rsid w:val="00B77DAE"/>
    <w:rsid w:val="00B803AC"/>
    <w:rsid w:val="00B80474"/>
    <w:rsid w:val="00B80B7F"/>
    <w:rsid w:val="00B80FB8"/>
    <w:rsid w:val="00B813D7"/>
    <w:rsid w:val="00B818A9"/>
    <w:rsid w:val="00B82224"/>
    <w:rsid w:val="00B822E9"/>
    <w:rsid w:val="00B83066"/>
    <w:rsid w:val="00B83068"/>
    <w:rsid w:val="00B832E0"/>
    <w:rsid w:val="00B8368C"/>
    <w:rsid w:val="00B83A1B"/>
    <w:rsid w:val="00B842CF"/>
    <w:rsid w:val="00B84F66"/>
    <w:rsid w:val="00B85038"/>
    <w:rsid w:val="00B853C3"/>
    <w:rsid w:val="00B854EA"/>
    <w:rsid w:val="00B85767"/>
    <w:rsid w:val="00B85B11"/>
    <w:rsid w:val="00B85B8F"/>
    <w:rsid w:val="00B86162"/>
    <w:rsid w:val="00B8627B"/>
    <w:rsid w:val="00B862B4"/>
    <w:rsid w:val="00B864A4"/>
    <w:rsid w:val="00B864BA"/>
    <w:rsid w:val="00B86573"/>
    <w:rsid w:val="00B87402"/>
    <w:rsid w:val="00B8767E"/>
    <w:rsid w:val="00B878FE"/>
    <w:rsid w:val="00B904D4"/>
    <w:rsid w:val="00B9092A"/>
    <w:rsid w:val="00B90FEA"/>
    <w:rsid w:val="00B91E7E"/>
    <w:rsid w:val="00B926A7"/>
    <w:rsid w:val="00B92911"/>
    <w:rsid w:val="00B93417"/>
    <w:rsid w:val="00B9356B"/>
    <w:rsid w:val="00B93573"/>
    <w:rsid w:val="00B93B21"/>
    <w:rsid w:val="00B93CB2"/>
    <w:rsid w:val="00B93F4F"/>
    <w:rsid w:val="00B9404E"/>
    <w:rsid w:val="00B9405B"/>
    <w:rsid w:val="00B9519D"/>
    <w:rsid w:val="00B95260"/>
    <w:rsid w:val="00B9574B"/>
    <w:rsid w:val="00B95AF7"/>
    <w:rsid w:val="00B9631E"/>
    <w:rsid w:val="00B96691"/>
    <w:rsid w:val="00B96A51"/>
    <w:rsid w:val="00B97158"/>
    <w:rsid w:val="00B974AC"/>
    <w:rsid w:val="00B975D6"/>
    <w:rsid w:val="00B975E6"/>
    <w:rsid w:val="00BA01A7"/>
    <w:rsid w:val="00BA052E"/>
    <w:rsid w:val="00BA0E0D"/>
    <w:rsid w:val="00BA18A1"/>
    <w:rsid w:val="00BA1A1A"/>
    <w:rsid w:val="00BA1AE0"/>
    <w:rsid w:val="00BA1B7F"/>
    <w:rsid w:val="00BA1F03"/>
    <w:rsid w:val="00BA1F3B"/>
    <w:rsid w:val="00BA2064"/>
    <w:rsid w:val="00BA20A5"/>
    <w:rsid w:val="00BA20AD"/>
    <w:rsid w:val="00BA218F"/>
    <w:rsid w:val="00BA2F42"/>
    <w:rsid w:val="00BA344B"/>
    <w:rsid w:val="00BA3E59"/>
    <w:rsid w:val="00BA45CF"/>
    <w:rsid w:val="00BA5251"/>
    <w:rsid w:val="00BA5A8E"/>
    <w:rsid w:val="00BA5DBC"/>
    <w:rsid w:val="00BA5DE0"/>
    <w:rsid w:val="00BA615D"/>
    <w:rsid w:val="00BA6404"/>
    <w:rsid w:val="00BA64CA"/>
    <w:rsid w:val="00BA65F0"/>
    <w:rsid w:val="00BA6DC1"/>
    <w:rsid w:val="00BB084A"/>
    <w:rsid w:val="00BB097E"/>
    <w:rsid w:val="00BB0BA9"/>
    <w:rsid w:val="00BB0D22"/>
    <w:rsid w:val="00BB1260"/>
    <w:rsid w:val="00BB1288"/>
    <w:rsid w:val="00BB13CF"/>
    <w:rsid w:val="00BB13F5"/>
    <w:rsid w:val="00BB1463"/>
    <w:rsid w:val="00BB1837"/>
    <w:rsid w:val="00BB262D"/>
    <w:rsid w:val="00BB2A7B"/>
    <w:rsid w:val="00BB305A"/>
    <w:rsid w:val="00BB4898"/>
    <w:rsid w:val="00BB4BC2"/>
    <w:rsid w:val="00BB5228"/>
    <w:rsid w:val="00BB566E"/>
    <w:rsid w:val="00BB5743"/>
    <w:rsid w:val="00BB5753"/>
    <w:rsid w:val="00BB5C6D"/>
    <w:rsid w:val="00BB63B1"/>
    <w:rsid w:val="00BB6655"/>
    <w:rsid w:val="00BB680C"/>
    <w:rsid w:val="00BB6958"/>
    <w:rsid w:val="00BB6B68"/>
    <w:rsid w:val="00BB75D2"/>
    <w:rsid w:val="00BB77DF"/>
    <w:rsid w:val="00BC01DB"/>
    <w:rsid w:val="00BC0477"/>
    <w:rsid w:val="00BC04FD"/>
    <w:rsid w:val="00BC0549"/>
    <w:rsid w:val="00BC0581"/>
    <w:rsid w:val="00BC0680"/>
    <w:rsid w:val="00BC0C53"/>
    <w:rsid w:val="00BC1345"/>
    <w:rsid w:val="00BC149B"/>
    <w:rsid w:val="00BC1618"/>
    <w:rsid w:val="00BC18E5"/>
    <w:rsid w:val="00BC193A"/>
    <w:rsid w:val="00BC1963"/>
    <w:rsid w:val="00BC1ACA"/>
    <w:rsid w:val="00BC1B24"/>
    <w:rsid w:val="00BC248A"/>
    <w:rsid w:val="00BC249F"/>
    <w:rsid w:val="00BC258E"/>
    <w:rsid w:val="00BC2987"/>
    <w:rsid w:val="00BC2D95"/>
    <w:rsid w:val="00BC349C"/>
    <w:rsid w:val="00BC3F40"/>
    <w:rsid w:val="00BC421F"/>
    <w:rsid w:val="00BC431C"/>
    <w:rsid w:val="00BC4421"/>
    <w:rsid w:val="00BC45AB"/>
    <w:rsid w:val="00BC4B82"/>
    <w:rsid w:val="00BC4CB6"/>
    <w:rsid w:val="00BC4D6F"/>
    <w:rsid w:val="00BC5100"/>
    <w:rsid w:val="00BC5352"/>
    <w:rsid w:val="00BC5870"/>
    <w:rsid w:val="00BC5C5E"/>
    <w:rsid w:val="00BC5F36"/>
    <w:rsid w:val="00BC6219"/>
    <w:rsid w:val="00BC66B3"/>
    <w:rsid w:val="00BC6718"/>
    <w:rsid w:val="00BC6935"/>
    <w:rsid w:val="00BC6CEB"/>
    <w:rsid w:val="00BC705A"/>
    <w:rsid w:val="00BC750C"/>
    <w:rsid w:val="00BC75E5"/>
    <w:rsid w:val="00BC7EB6"/>
    <w:rsid w:val="00BD0704"/>
    <w:rsid w:val="00BD0AEA"/>
    <w:rsid w:val="00BD0BBB"/>
    <w:rsid w:val="00BD0CDC"/>
    <w:rsid w:val="00BD0D94"/>
    <w:rsid w:val="00BD0F43"/>
    <w:rsid w:val="00BD13A1"/>
    <w:rsid w:val="00BD1686"/>
    <w:rsid w:val="00BD1B9B"/>
    <w:rsid w:val="00BD1C13"/>
    <w:rsid w:val="00BD21CA"/>
    <w:rsid w:val="00BD2590"/>
    <w:rsid w:val="00BD26DE"/>
    <w:rsid w:val="00BD2705"/>
    <w:rsid w:val="00BD27D1"/>
    <w:rsid w:val="00BD32F9"/>
    <w:rsid w:val="00BD35C3"/>
    <w:rsid w:val="00BD3EFC"/>
    <w:rsid w:val="00BD44BD"/>
    <w:rsid w:val="00BD5F45"/>
    <w:rsid w:val="00BD6022"/>
    <w:rsid w:val="00BD6093"/>
    <w:rsid w:val="00BD61E8"/>
    <w:rsid w:val="00BD6BC7"/>
    <w:rsid w:val="00BD7115"/>
    <w:rsid w:val="00BE025C"/>
    <w:rsid w:val="00BE08BC"/>
    <w:rsid w:val="00BE18CB"/>
    <w:rsid w:val="00BE2166"/>
    <w:rsid w:val="00BE2375"/>
    <w:rsid w:val="00BE240D"/>
    <w:rsid w:val="00BE2CE4"/>
    <w:rsid w:val="00BE3159"/>
    <w:rsid w:val="00BE3914"/>
    <w:rsid w:val="00BE3CC9"/>
    <w:rsid w:val="00BE3D2A"/>
    <w:rsid w:val="00BE5F56"/>
    <w:rsid w:val="00BE62B1"/>
    <w:rsid w:val="00BE63E4"/>
    <w:rsid w:val="00BE6CFA"/>
    <w:rsid w:val="00BE7880"/>
    <w:rsid w:val="00BE7C1A"/>
    <w:rsid w:val="00BE7C63"/>
    <w:rsid w:val="00BE7DB8"/>
    <w:rsid w:val="00BE7EA3"/>
    <w:rsid w:val="00BF00BD"/>
    <w:rsid w:val="00BF01B4"/>
    <w:rsid w:val="00BF0204"/>
    <w:rsid w:val="00BF04C3"/>
    <w:rsid w:val="00BF0E17"/>
    <w:rsid w:val="00BF1501"/>
    <w:rsid w:val="00BF1FE2"/>
    <w:rsid w:val="00BF2AEB"/>
    <w:rsid w:val="00BF2C31"/>
    <w:rsid w:val="00BF3236"/>
    <w:rsid w:val="00BF337C"/>
    <w:rsid w:val="00BF3753"/>
    <w:rsid w:val="00BF398F"/>
    <w:rsid w:val="00BF4A10"/>
    <w:rsid w:val="00BF4B0A"/>
    <w:rsid w:val="00BF4DBC"/>
    <w:rsid w:val="00BF514A"/>
    <w:rsid w:val="00BF555D"/>
    <w:rsid w:val="00BF5C7B"/>
    <w:rsid w:val="00BF5D72"/>
    <w:rsid w:val="00BF6927"/>
    <w:rsid w:val="00BF6998"/>
    <w:rsid w:val="00BF6B80"/>
    <w:rsid w:val="00BF6EC7"/>
    <w:rsid w:val="00BF7AA2"/>
    <w:rsid w:val="00BF7DD6"/>
    <w:rsid w:val="00C00CD5"/>
    <w:rsid w:val="00C014B3"/>
    <w:rsid w:val="00C01DEC"/>
    <w:rsid w:val="00C01EF6"/>
    <w:rsid w:val="00C02B40"/>
    <w:rsid w:val="00C02BED"/>
    <w:rsid w:val="00C02C19"/>
    <w:rsid w:val="00C02E09"/>
    <w:rsid w:val="00C02F2D"/>
    <w:rsid w:val="00C0334B"/>
    <w:rsid w:val="00C03553"/>
    <w:rsid w:val="00C03F53"/>
    <w:rsid w:val="00C0400B"/>
    <w:rsid w:val="00C048D5"/>
    <w:rsid w:val="00C05819"/>
    <w:rsid w:val="00C058F7"/>
    <w:rsid w:val="00C05E94"/>
    <w:rsid w:val="00C064C9"/>
    <w:rsid w:val="00C070E1"/>
    <w:rsid w:val="00C070F8"/>
    <w:rsid w:val="00C0714D"/>
    <w:rsid w:val="00C07445"/>
    <w:rsid w:val="00C07818"/>
    <w:rsid w:val="00C078CF"/>
    <w:rsid w:val="00C07D09"/>
    <w:rsid w:val="00C10595"/>
    <w:rsid w:val="00C1094B"/>
    <w:rsid w:val="00C10DF4"/>
    <w:rsid w:val="00C110C7"/>
    <w:rsid w:val="00C12248"/>
    <w:rsid w:val="00C122B3"/>
    <w:rsid w:val="00C12706"/>
    <w:rsid w:val="00C128E9"/>
    <w:rsid w:val="00C12AA5"/>
    <w:rsid w:val="00C12D03"/>
    <w:rsid w:val="00C12F5E"/>
    <w:rsid w:val="00C13607"/>
    <w:rsid w:val="00C13898"/>
    <w:rsid w:val="00C13BB7"/>
    <w:rsid w:val="00C13F57"/>
    <w:rsid w:val="00C1400B"/>
    <w:rsid w:val="00C147BE"/>
    <w:rsid w:val="00C15011"/>
    <w:rsid w:val="00C1504F"/>
    <w:rsid w:val="00C15A99"/>
    <w:rsid w:val="00C16410"/>
    <w:rsid w:val="00C1654F"/>
    <w:rsid w:val="00C167CB"/>
    <w:rsid w:val="00C16B74"/>
    <w:rsid w:val="00C16F37"/>
    <w:rsid w:val="00C1753C"/>
    <w:rsid w:val="00C175A0"/>
    <w:rsid w:val="00C177D6"/>
    <w:rsid w:val="00C17E28"/>
    <w:rsid w:val="00C2028D"/>
    <w:rsid w:val="00C2145F"/>
    <w:rsid w:val="00C22DF9"/>
    <w:rsid w:val="00C23B42"/>
    <w:rsid w:val="00C23D6D"/>
    <w:rsid w:val="00C24E9F"/>
    <w:rsid w:val="00C2502A"/>
    <w:rsid w:val="00C2532F"/>
    <w:rsid w:val="00C25D1E"/>
    <w:rsid w:val="00C25FEE"/>
    <w:rsid w:val="00C2604E"/>
    <w:rsid w:val="00C26EA5"/>
    <w:rsid w:val="00C276A3"/>
    <w:rsid w:val="00C27A4A"/>
    <w:rsid w:val="00C27C82"/>
    <w:rsid w:val="00C30C89"/>
    <w:rsid w:val="00C30CF3"/>
    <w:rsid w:val="00C30F44"/>
    <w:rsid w:val="00C31165"/>
    <w:rsid w:val="00C3132F"/>
    <w:rsid w:val="00C3144E"/>
    <w:rsid w:val="00C32232"/>
    <w:rsid w:val="00C3268F"/>
    <w:rsid w:val="00C32A04"/>
    <w:rsid w:val="00C32E31"/>
    <w:rsid w:val="00C32E4F"/>
    <w:rsid w:val="00C32EAE"/>
    <w:rsid w:val="00C33654"/>
    <w:rsid w:val="00C3438F"/>
    <w:rsid w:val="00C343EA"/>
    <w:rsid w:val="00C3457B"/>
    <w:rsid w:val="00C353C8"/>
    <w:rsid w:val="00C35A9E"/>
    <w:rsid w:val="00C35C20"/>
    <w:rsid w:val="00C36621"/>
    <w:rsid w:val="00C36B7A"/>
    <w:rsid w:val="00C371B3"/>
    <w:rsid w:val="00C37473"/>
    <w:rsid w:val="00C3747D"/>
    <w:rsid w:val="00C37B99"/>
    <w:rsid w:val="00C37DE4"/>
    <w:rsid w:val="00C37DF2"/>
    <w:rsid w:val="00C4003C"/>
    <w:rsid w:val="00C400D0"/>
    <w:rsid w:val="00C402F5"/>
    <w:rsid w:val="00C408DE"/>
    <w:rsid w:val="00C40BA7"/>
    <w:rsid w:val="00C40BE5"/>
    <w:rsid w:val="00C40C5C"/>
    <w:rsid w:val="00C41F13"/>
    <w:rsid w:val="00C4257C"/>
    <w:rsid w:val="00C429AB"/>
    <w:rsid w:val="00C43A65"/>
    <w:rsid w:val="00C43B3E"/>
    <w:rsid w:val="00C43FDB"/>
    <w:rsid w:val="00C443F9"/>
    <w:rsid w:val="00C44AA4"/>
    <w:rsid w:val="00C44DF8"/>
    <w:rsid w:val="00C4525C"/>
    <w:rsid w:val="00C4535F"/>
    <w:rsid w:val="00C45744"/>
    <w:rsid w:val="00C457B7"/>
    <w:rsid w:val="00C4595F"/>
    <w:rsid w:val="00C46DF9"/>
    <w:rsid w:val="00C46E35"/>
    <w:rsid w:val="00C47422"/>
    <w:rsid w:val="00C4796F"/>
    <w:rsid w:val="00C47F8D"/>
    <w:rsid w:val="00C502D4"/>
    <w:rsid w:val="00C50384"/>
    <w:rsid w:val="00C504D3"/>
    <w:rsid w:val="00C50549"/>
    <w:rsid w:val="00C5218F"/>
    <w:rsid w:val="00C525E9"/>
    <w:rsid w:val="00C527A4"/>
    <w:rsid w:val="00C52C13"/>
    <w:rsid w:val="00C5316B"/>
    <w:rsid w:val="00C53860"/>
    <w:rsid w:val="00C53C9E"/>
    <w:rsid w:val="00C54064"/>
    <w:rsid w:val="00C549F0"/>
    <w:rsid w:val="00C54B57"/>
    <w:rsid w:val="00C55270"/>
    <w:rsid w:val="00C5579A"/>
    <w:rsid w:val="00C55C12"/>
    <w:rsid w:val="00C5642E"/>
    <w:rsid w:val="00C56A20"/>
    <w:rsid w:val="00C57451"/>
    <w:rsid w:val="00C577F5"/>
    <w:rsid w:val="00C57BDF"/>
    <w:rsid w:val="00C57F7D"/>
    <w:rsid w:val="00C601C8"/>
    <w:rsid w:val="00C6080E"/>
    <w:rsid w:val="00C60AF4"/>
    <w:rsid w:val="00C60C50"/>
    <w:rsid w:val="00C60C9D"/>
    <w:rsid w:val="00C60C9F"/>
    <w:rsid w:val="00C60D11"/>
    <w:rsid w:val="00C610CD"/>
    <w:rsid w:val="00C6110A"/>
    <w:rsid w:val="00C61507"/>
    <w:rsid w:val="00C6217F"/>
    <w:rsid w:val="00C621B1"/>
    <w:rsid w:val="00C6225A"/>
    <w:rsid w:val="00C622C7"/>
    <w:rsid w:val="00C62D47"/>
    <w:rsid w:val="00C62E5D"/>
    <w:rsid w:val="00C6306C"/>
    <w:rsid w:val="00C6309A"/>
    <w:rsid w:val="00C63271"/>
    <w:rsid w:val="00C6339D"/>
    <w:rsid w:val="00C63711"/>
    <w:rsid w:val="00C63A9D"/>
    <w:rsid w:val="00C63ABA"/>
    <w:rsid w:val="00C63EAE"/>
    <w:rsid w:val="00C64320"/>
    <w:rsid w:val="00C64732"/>
    <w:rsid w:val="00C64930"/>
    <w:rsid w:val="00C64962"/>
    <w:rsid w:val="00C65081"/>
    <w:rsid w:val="00C65422"/>
    <w:rsid w:val="00C65889"/>
    <w:rsid w:val="00C65E78"/>
    <w:rsid w:val="00C6619D"/>
    <w:rsid w:val="00C66DC3"/>
    <w:rsid w:val="00C66FA3"/>
    <w:rsid w:val="00C672AD"/>
    <w:rsid w:val="00C67B23"/>
    <w:rsid w:val="00C67D6C"/>
    <w:rsid w:val="00C70673"/>
    <w:rsid w:val="00C709D0"/>
    <w:rsid w:val="00C70B8D"/>
    <w:rsid w:val="00C719DC"/>
    <w:rsid w:val="00C71C73"/>
    <w:rsid w:val="00C71FC0"/>
    <w:rsid w:val="00C7202A"/>
    <w:rsid w:val="00C7225F"/>
    <w:rsid w:val="00C727E8"/>
    <w:rsid w:val="00C727F4"/>
    <w:rsid w:val="00C73960"/>
    <w:rsid w:val="00C73CBA"/>
    <w:rsid w:val="00C73D73"/>
    <w:rsid w:val="00C740ED"/>
    <w:rsid w:val="00C74635"/>
    <w:rsid w:val="00C748FF"/>
    <w:rsid w:val="00C74C69"/>
    <w:rsid w:val="00C75615"/>
    <w:rsid w:val="00C7570A"/>
    <w:rsid w:val="00C75FFA"/>
    <w:rsid w:val="00C76917"/>
    <w:rsid w:val="00C76A9F"/>
    <w:rsid w:val="00C76BCB"/>
    <w:rsid w:val="00C76C33"/>
    <w:rsid w:val="00C774CA"/>
    <w:rsid w:val="00C774E3"/>
    <w:rsid w:val="00C775EC"/>
    <w:rsid w:val="00C80055"/>
    <w:rsid w:val="00C809F1"/>
    <w:rsid w:val="00C80BB2"/>
    <w:rsid w:val="00C80F7F"/>
    <w:rsid w:val="00C835CD"/>
    <w:rsid w:val="00C84044"/>
    <w:rsid w:val="00C84588"/>
    <w:rsid w:val="00C8465B"/>
    <w:rsid w:val="00C85E61"/>
    <w:rsid w:val="00C85EF3"/>
    <w:rsid w:val="00C86A7C"/>
    <w:rsid w:val="00C86BCB"/>
    <w:rsid w:val="00C8757B"/>
    <w:rsid w:val="00C90DEB"/>
    <w:rsid w:val="00C91059"/>
    <w:rsid w:val="00C91F4F"/>
    <w:rsid w:val="00C9252F"/>
    <w:rsid w:val="00C92D6E"/>
    <w:rsid w:val="00C92F41"/>
    <w:rsid w:val="00C92FF4"/>
    <w:rsid w:val="00C93121"/>
    <w:rsid w:val="00C9328E"/>
    <w:rsid w:val="00C9353E"/>
    <w:rsid w:val="00C938F1"/>
    <w:rsid w:val="00C93D20"/>
    <w:rsid w:val="00C9448E"/>
    <w:rsid w:val="00C94775"/>
    <w:rsid w:val="00C94A31"/>
    <w:rsid w:val="00C94BDD"/>
    <w:rsid w:val="00C94EB1"/>
    <w:rsid w:val="00C95623"/>
    <w:rsid w:val="00C95E5D"/>
    <w:rsid w:val="00C9615B"/>
    <w:rsid w:val="00C96963"/>
    <w:rsid w:val="00C96A20"/>
    <w:rsid w:val="00C96AEB"/>
    <w:rsid w:val="00C97006"/>
    <w:rsid w:val="00C9756D"/>
    <w:rsid w:val="00C975AC"/>
    <w:rsid w:val="00C9783C"/>
    <w:rsid w:val="00C97A2B"/>
    <w:rsid w:val="00CA0170"/>
    <w:rsid w:val="00CA07B6"/>
    <w:rsid w:val="00CA07D5"/>
    <w:rsid w:val="00CA0943"/>
    <w:rsid w:val="00CA0CD9"/>
    <w:rsid w:val="00CA1E50"/>
    <w:rsid w:val="00CA3005"/>
    <w:rsid w:val="00CA31CC"/>
    <w:rsid w:val="00CA34F9"/>
    <w:rsid w:val="00CA3914"/>
    <w:rsid w:val="00CA392D"/>
    <w:rsid w:val="00CA3EC3"/>
    <w:rsid w:val="00CA434C"/>
    <w:rsid w:val="00CA45F2"/>
    <w:rsid w:val="00CA46DF"/>
    <w:rsid w:val="00CA48A2"/>
    <w:rsid w:val="00CA49E2"/>
    <w:rsid w:val="00CA4AEB"/>
    <w:rsid w:val="00CA5679"/>
    <w:rsid w:val="00CA5BC7"/>
    <w:rsid w:val="00CA611C"/>
    <w:rsid w:val="00CA67AD"/>
    <w:rsid w:val="00CA7277"/>
    <w:rsid w:val="00CA78DB"/>
    <w:rsid w:val="00CA7D66"/>
    <w:rsid w:val="00CB0102"/>
    <w:rsid w:val="00CB012A"/>
    <w:rsid w:val="00CB087F"/>
    <w:rsid w:val="00CB0F04"/>
    <w:rsid w:val="00CB1F6E"/>
    <w:rsid w:val="00CB3196"/>
    <w:rsid w:val="00CB322A"/>
    <w:rsid w:val="00CB38EB"/>
    <w:rsid w:val="00CB3C9B"/>
    <w:rsid w:val="00CB409E"/>
    <w:rsid w:val="00CB4378"/>
    <w:rsid w:val="00CB43AF"/>
    <w:rsid w:val="00CB43C2"/>
    <w:rsid w:val="00CB4436"/>
    <w:rsid w:val="00CB4CF2"/>
    <w:rsid w:val="00CB5138"/>
    <w:rsid w:val="00CB51D1"/>
    <w:rsid w:val="00CB54AB"/>
    <w:rsid w:val="00CB54C8"/>
    <w:rsid w:val="00CB59EC"/>
    <w:rsid w:val="00CB61FA"/>
    <w:rsid w:val="00CB626D"/>
    <w:rsid w:val="00CB6771"/>
    <w:rsid w:val="00CB6A5E"/>
    <w:rsid w:val="00CB76C5"/>
    <w:rsid w:val="00CB7746"/>
    <w:rsid w:val="00CC059C"/>
    <w:rsid w:val="00CC17D3"/>
    <w:rsid w:val="00CC1A98"/>
    <w:rsid w:val="00CC2129"/>
    <w:rsid w:val="00CC2C16"/>
    <w:rsid w:val="00CC2F33"/>
    <w:rsid w:val="00CC33D6"/>
    <w:rsid w:val="00CC4688"/>
    <w:rsid w:val="00CC4EB7"/>
    <w:rsid w:val="00CC5027"/>
    <w:rsid w:val="00CC531E"/>
    <w:rsid w:val="00CC5475"/>
    <w:rsid w:val="00CC62B1"/>
    <w:rsid w:val="00CC6457"/>
    <w:rsid w:val="00CC64B8"/>
    <w:rsid w:val="00CC6619"/>
    <w:rsid w:val="00CC6759"/>
    <w:rsid w:val="00CC6CB4"/>
    <w:rsid w:val="00CC6F7A"/>
    <w:rsid w:val="00CC7440"/>
    <w:rsid w:val="00CC7675"/>
    <w:rsid w:val="00CC78DF"/>
    <w:rsid w:val="00CD08EB"/>
    <w:rsid w:val="00CD0915"/>
    <w:rsid w:val="00CD09F0"/>
    <w:rsid w:val="00CD0AA5"/>
    <w:rsid w:val="00CD0AF5"/>
    <w:rsid w:val="00CD0EAC"/>
    <w:rsid w:val="00CD10BB"/>
    <w:rsid w:val="00CD10F4"/>
    <w:rsid w:val="00CD1481"/>
    <w:rsid w:val="00CD2C75"/>
    <w:rsid w:val="00CD2D22"/>
    <w:rsid w:val="00CD3D6D"/>
    <w:rsid w:val="00CD40A6"/>
    <w:rsid w:val="00CD43E3"/>
    <w:rsid w:val="00CD449F"/>
    <w:rsid w:val="00CD4639"/>
    <w:rsid w:val="00CD49FD"/>
    <w:rsid w:val="00CD4E2C"/>
    <w:rsid w:val="00CD5403"/>
    <w:rsid w:val="00CD561C"/>
    <w:rsid w:val="00CD5852"/>
    <w:rsid w:val="00CD5EB6"/>
    <w:rsid w:val="00CD64B0"/>
    <w:rsid w:val="00CD6B28"/>
    <w:rsid w:val="00CD7BE3"/>
    <w:rsid w:val="00CE0302"/>
    <w:rsid w:val="00CE090C"/>
    <w:rsid w:val="00CE130C"/>
    <w:rsid w:val="00CE17B1"/>
    <w:rsid w:val="00CE1CFD"/>
    <w:rsid w:val="00CE2897"/>
    <w:rsid w:val="00CE28C5"/>
    <w:rsid w:val="00CE2981"/>
    <w:rsid w:val="00CE2B97"/>
    <w:rsid w:val="00CE2BDC"/>
    <w:rsid w:val="00CE3973"/>
    <w:rsid w:val="00CE4208"/>
    <w:rsid w:val="00CE4525"/>
    <w:rsid w:val="00CE4A9A"/>
    <w:rsid w:val="00CE51B2"/>
    <w:rsid w:val="00CE5266"/>
    <w:rsid w:val="00CE5547"/>
    <w:rsid w:val="00CE5610"/>
    <w:rsid w:val="00CE572F"/>
    <w:rsid w:val="00CE5D9A"/>
    <w:rsid w:val="00CE5EB1"/>
    <w:rsid w:val="00CE6382"/>
    <w:rsid w:val="00CE6963"/>
    <w:rsid w:val="00CE706F"/>
    <w:rsid w:val="00CE7109"/>
    <w:rsid w:val="00CE746B"/>
    <w:rsid w:val="00CE795E"/>
    <w:rsid w:val="00CF09A8"/>
    <w:rsid w:val="00CF09C7"/>
    <w:rsid w:val="00CF0AD3"/>
    <w:rsid w:val="00CF11DC"/>
    <w:rsid w:val="00CF19DB"/>
    <w:rsid w:val="00CF2042"/>
    <w:rsid w:val="00CF22C4"/>
    <w:rsid w:val="00CF22E6"/>
    <w:rsid w:val="00CF288D"/>
    <w:rsid w:val="00CF2984"/>
    <w:rsid w:val="00CF2E81"/>
    <w:rsid w:val="00CF30FB"/>
    <w:rsid w:val="00CF3358"/>
    <w:rsid w:val="00CF3C18"/>
    <w:rsid w:val="00CF3D40"/>
    <w:rsid w:val="00CF4F5C"/>
    <w:rsid w:val="00CF5011"/>
    <w:rsid w:val="00CF5020"/>
    <w:rsid w:val="00CF51BD"/>
    <w:rsid w:val="00CF5DA7"/>
    <w:rsid w:val="00CF6939"/>
    <w:rsid w:val="00CF6B35"/>
    <w:rsid w:val="00CF6C97"/>
    <w:rsid w:val="00CF716A"/>
    <w:rsid w:val="00CF78E8"/>
    <w:rsid w:val="00CF7E16"/>
    <w:rsid w:val="00D002D3"/>
    <w:rsid w:val="00D0035A"/>
    <w:rsid w:val="00D003A3"/>
    <w:rsid w:val="00D0044C"/>
    <w:rsid w:val="00D00F93"/>
    <w:rsid w:val="00D012EF"/>
    <w:rsid w:val="00D0171C"/>
    <w:rsid w:val="00D01778"/>
    <w:rsid w:val="00D01827"/>
    <w:rsid w:val="00D0236D"/>
    <w:rsid w:val="00D0293E"/>
    <w:rsid w:val="00D02A00"/>
    <w:rsid w:val="00D02D07"/>
    <w:rsid w:val="00D02D2F"/>
    <w:rsid w:val="00D033ED"/>
    <w:rsid w:val="00D03D6D"/>
    <w:rsid w:val="00D03E02"/>
    <w:rsid w:val="00D03F8F"/>
    <w:rsid w:val="00D044F9"/>
    <w:rsid w:val="00D047FF"/>
    <w:rsid w:val="00D04DC1"/>
    <w:rsid w:val="00D04F3A"/>
    <w:rsid w:val="00D060F0"/>
    <w:rsid w:val="00D061E3"/>
    <w:rsid w:val="00D06518"/>
    <w:rsid w:val="00D0749B"/>
    <w:rsid w:val="00D07822"/>
    <w:rsid w:val="00D07865"/>
    <w:rsid w:val="00D07AE7"/>
    <w:rsid w:val="00D10027"/>
    <w:rsid w:val="00D1018F"/>
    <w:rsid w:val="00D10DF6"/>
    <w:rsid w:val="00D10E17"/>
    <w:rsid w:val="00D10E98"/>
    <w:rsid w:val="00D114B5"/>
    <w:rsid w:val="00D12280"/>
    <w:rsid w:val="00D123F0"/>
    <w:rsid w:val="00D12655"/>
    <w:rsid w:val="00D12769"/>
    <w:rsid w:val="00D12775"/>
    <w:rsid w:val="00D129C8"/>
    <w:rsid w:val="00D12A6E"/>
    <w:rsid w:val="00D13065"/>
    <w:rsid w:val="00D13A65"/>
    <w:rsid w:val="00D13ECA"/>
    <w:rsid w:val="00D14E64"/>
    <w:rsid w:val="00D14FFB"/>
    <w:rsid w:val="00D15314"/>
    <w:rsid w:val="00D1573F"/>
    <w:rsid w:val="00D161A0"/>
    <w:rsid w:val="00D166C4"/>
    <w:rsid w:val="00D16EEE"/>
    <w:rsid w:val="00D1755E"/>
    <w:rsid w:val="00D17633"/>
    <w:rsid w:val="00D178CD"/>
    <w:rsid w:val="00D200D2"/>
    <w:rsid w:val="00D20417"/>
    <w:rsid w:val="00D20A5F"/>
    <w:rsid w:val="00D21062"/>
    <w:rsid w:val="00D214A4"/>
    <w:rsid w:val="00D21F70"/>
    <w:rsid w:val="00D220AC"/>
    <w:rsid w:val="00D225C3"/>
    <w:rsid w:val="00D228D2"/>
    <w:rsid w:val="00D22A4D"/>
    <w:rsid w:val="00D23385"/>
    <w:rsid w:val="00D23663"/>
    <w:rsid w:val="00D23777"/>
    <w:rsid w:val="00D23AE0"/>
    <w:rsid w:val="00D23AEE"/>
    <w:rsid w:val="00D23C22"/>
    <w:rsid w:val="00D23DBB"/>
    <w:rsid w:val="00D243A2"/>
    <w:rsid w:val="00D24559"/>
    <w:rsid w:val="00D24CB7"/>
    <w:rsid w:val="00D24D99"/>
    <w:rsid w:val="00D251B7"/>
    <w:rsid w:val="00D262ED"/>
    <w:rsid w:val="00D26E84"/>
    <w:rsid w:val="00D27B2F"/>
    <w:rsid w:val="00D27F62"/>
    <w:rsid w:val="00D302E3"/>
    <w:rsid w:val="00D30605"/>
    <w:rsid w:val="00D30640"/>
    <w:rsid w:val="00D306DF"/>
    <w:rsid w:val="00D30A21"/>
    <w:rsid w:val="00D30B30"/>
    <w:rsid w:val="00D317FB"/>
    <w:rsid w:val="00D31BE1"/>
    <w:rsid w:val="00D32097"/>
    <w:rsid w:val="00D3220F"/>
    <w:rsid w:val="00D329ED"/>
    <w:rsid w:val="00D3312B"/>
    <w:rsid w:val="00D332F4"/>
    <w:rsid w:val="00D33937"/>
    <w:rsid w:val="00D34A6A"/>
    <w:rsid w:val="00D34C09"/>
    <w:rsid w:val="00D34FC3"/>
    <w:rsid w:val="00D35022"/>
    <w:rsid w:val="00D35D76"/>
    <w:rsid w:val="00D36B0A"/>
    <w:rsid w:val="00D36BD1"/>
    <w:rsid w:val="00D373A7"/>
    <w:rsid w:val="00D37548"/>
    <w:rsid w:val="00D37A0F"/>
    <w:rsid w:val="00D40157"/>
    <w:rsid w:val="00D40201"/>
    <w:rsid w:val="00D407A6"/>
    <w:rsid w:val="00D40D5E"/>
    <w:rsid w:val="00D4131E"/>
    <w:rsid w:val="00D415F7"/>
    <w:rsid w:val="00D41CFB"/>
    <w:rsid w:val="00D42CA7"/>
    <w:rsid w:val="00D42FBE"/>
    <w:rsid w:val="00D435D3"/>
    <w:rsid w:val="00D43A54"/>
    <w:rsid w:val="00D43C6B"/>
    <w:rsid w:val="00D44259"/>
    <w:rsid w:val="00D44AE3"/>
    <w:rsid w:val="00D44D25"/>
    <w:rsid w:val="00D4512F"/>
    <w:rsid w:val="00D45175"/>
    <w:rsid w:val="00D4569C"/>
    <w:rsid w:val="00D459B0"/>
    <w:rsid w:val="00D462BA"/>
    <w:rsid w:val="00D464B8"/>
    <w:rsid w:val="00D465F9"/>
    <w:rsid w:val="00D468EA"/>
    <w:rsid w:val="00D46A07"/>
    <w:rsid w:val="00D46BC2"/>
    <w:rsid w:val="00D46E90"/>
    <w:rsid w:val="00D47018"/>
    <w:rsid w:val="00D503D0"/>
    <w:rsid w:val="00D50B43"/>
    <w:rsid w:val="00D511C8"/>
    <w:rsid w:val="00D511EB"/>
    <w:rsid w:val="00D514E3"/>
    <w:rsid w:val="00D515CE"/>
    <w:rsid w:val="00D51A44"/>
    <w:rsid w:val="00D521EF"/>
    <w:rsid w:val="00D5281A"/>
    <w:rsid w:val="00D52B4C"/>
    <w:rsid w:val="00D52FB6"/>
    <w:rsid w:val="00D535BC"/>
    <w:rsid w:val="00D53694"/>
    <w:rsid w:val="00D5424C"/>
    <w:rsid w:val="00D548BE"/>
    <w:rsid w:val="00D550BA"/>
    <w:rsid w:val="00D55C62"/>
    <w:rsid w:val="00D562B1"/>
    <w:rsid w:val="00D565C0"/>
    <w:rsid w:val="00D56B37"/>
    <w:rsid w:val="00D56E46"/>
    <w:rsid w:val="00D575F7"/>
    <w:rsid w:val="00D57738"/>
    <w:rsid w:val="00D57B12"/>
    <w:rsid w:val="00D60216"/>
    <w:rsid w:val="00D602AC"/>
    <w:rsid w:val="00D60B20"/>
    <w:rsid w:val="00D6112C"/>
    <w:rsid w:val="00D613C4"/>
    <w:rsid w:val="00D61E4C"/>
    <w:rsid w:val="00D622F6"/>
    <w:rsid w:val="00D63187"/>
    <w:rsid w:val="00D63B78"/>
    <w:rsid w:val="00D63C8E"/>
    <w:rsid w:val="00D63FED"/>
    <w:rsid w:val="00D6409C"/>
    <w:rsid w:val="00D642E6"/>
    <w:rsid w:val="00D64465"/>
    <w:rsid w:val="00D645D9"/>
    <w:rsid w:val="00D646DF"/>
    <w:rsid w:val="00D6487E"/>
    <w:rsid w:val="00D64B23"/>
    <w:rsid w:val="00D64CA7"/>
    <w:rsid w:val="00D65C18"/>
    <w:rsid w:val="00D65DBB"/>
    <w:rsid w:val="00D6602E"/>
    <w:rsid w:val="00D6681E"/>
    <w:rsid w:val="00D66DFE"/>
    <w:rsid w:val="00D67C5D"/>
    <w:rsid w:val="00D67CB5"/>
    <w:rsid w:val="00D67D2B"/>
    <w:rsid w:val="00D67DA9"/>
    <w:rsid w:val="00D70F07"/>
    <w:rsid w:val="00D70FB9"/>
    <w:rsid w:val="00D70FF9"/>
    <w:rsid w:val="00D713EA"/>
    <w:rsid w:val="00D7182F"/>
    <w:rsid w:val="00D71A54"/>
    <w:rsid w:val="00D726EA"/>
    <w:rsid w:val="00D7285B"/>
    <w:rsid w:val="00D72A61"/>
    <w:rsid w:val="00D72BE4"/>
    <w:rsid w:val="00D73704"/>
    <w:rsid w:val="00D73B0A"/>
    <w:rsid w:val="00D74B5E"/>
    <w:rsid w:val="00D74BAD"/>
    <w:rsid w:val="00D74FD9"/>
    <w:rsid w:val="00D75A85"/>
    <w:rsid w:val="00D75CC4"/>
    <w:rsid w:val="00D75E44"/>
    <w:rsid w:val="00D75F66"/>
    <w:rsid w:val="00D76FF6"/>
    <w:rsid w:val="00D773D2"/>
    <w:rsid w:val="00D77483"/>
    <w:rsid w:val="00D774A2"/>
    <w:rsid w:val="00D77E56"/>
    <w:rsid w:val="00D8018B"/>
    <w:rsid w:val="00D80406"/>
    <w:rsid w:val="00D80748"/>
    <w:rsid w:val="00D8088D"/>
    <w:rsid w:val="00D809CA"/>
    <w:rsid w:val="00D80A41"/>
    <w:rsid w:val="00D80DC2"/>
    <w:rsid w:val="00D81DF9"/>
    <w:rsid w:val="00D82275"/>
    <w:rsid w:val="00D82CD6"/>
    <w:rsid w:val="00D82D53"/>
    <w:rsid w:val="00D831B3"/>
    <w:rsid w:val="00D83454"/>
    <w:rsid w:val="00D839D9"/>
    <w:rsid w:val="00D83DA9"/>
    <w:rsid w:val="00D83FD4"/>
    <w:rsid w:val="00D840EF"/>
    <w:rsid w:val="00D844E1"/>
    <w:rsid w:val="00D84C15"/>
    <w:rsid w:val="00D84C5C"/>
    <w:rsid w:val="00D84E1B"/>
    <w:rsid w:val="00D8542F"/>
    <w:rsid w:val="00D855A0"/>
    <w:rsid w:val="00D8594F"/>
    <w:rsid w:val="00D85AD9"/>
    <w:rsid w:val="00D85B90"/>
    <w:rsid w:val="00D8653C"/>
    <w:rsid w:val="00D86AE8"/>
    <w:rsid w:val="00D86EC1"/>
    <w:rsid w:val="00D87044"/>
    <w:rsid w:val="00D875FA"/>
    <w:rsid w:val="00D87A9F"/>
    <w:rsid w:val="00D8FC8F"/>
    <w:rsid w:val="00D90321"/>
    <w:rsid w:val="00D90CCB"/>
    <w:rsid w:val="00D90DF2"/>
    <w:rsid w:val="00D90DFA"/>
    <w:rsid w:val="00D91461"/>
    <w:rsid w:val="00D91CD4"/>
    <w:rsid w:val="00D91DEA"/>
    <w:rsid w:val="00D9222B"/>
    <w:rsid w:val="00D927BB"/>
    <w:rsid w:val="00D92959"/>
    <w:rsid w:val="00D9372C"/>
    <w:rsid w:val="00D9427F"/>
    <w:rsid w:val="00D9472B"/>
    <w:rsid w:val="00D94D77"/>
    <w:rsid w:val="00D953A5"/>
    <w:rsid w:val="00D95CBF"/>
    <w:rsid w:val="00D95D1F"/>
    <w:rsid w:val="00D95E6A"/>
    <w:rsid w:val="00D96099"/>
    <w:rsid w:val="00D961D0"/>
    <w:rsid w:val="00D9652F"/>
    <w:rsid w:val="00D965DF"/>
    <w:rsid w:val="00D9677B"/>
    <w:rsid w:val="00D96DCC"/>
    <w:rsid w:val="00D97044"/>
    <w:rsid w:val="00D97A1F"/>
    <w:rsid w:val="00D97C11"/>
    <w:rsid w:val="00D97F87"/>
    <w:rsid w:val="00DA020F"/>
    <w:rsid w:val="00DA024C"/>
    <w:rsid w:val="00DA0301"/>
    <w:rsid w:val="00DA0438"/>
    <w:rsid w:val="00DA075F"/>
    <w:rsid w:val="00DA0D28"/>
    <w:rsid w:val="00DA183D"/>
    <w:rsid w:val="00DA18D5"/>
    <w:rsid w:val="00DA1CF5"/>
    <w:rsid w:val="00DA2741"/>
    <w:rsid w:val="00DA2E5E"/>
    <w:rsid w:val="00DA300F"/>
    <w:rsid w:val="00DA30F5"/>
    <w:rsid w:val="00DA3584"/>
    <w:rsid w:val="00DA3805"/>
    <w:rsid w:val="00DA3F88"/>
    <w:rsid w:val="00DA4199"/>
    <w:rsid w:val="00DA46AB"/>
    <w:rsid w:val="00DA54FC"/>
    <w:rsid w:val="00DA5C1F"/>
    <w:rsid w:val="00DA64DF"/>
    <w:rsid w:val="00DA6F96"/>
    <w:rsid w:val="00DA72A9"/>
    <w:rsid w:val="00DA72F6"/>
    <w:rsid w:val="00DA7E14"/>
    <w:rsid w:val="00DB01A9"/>
    <w:rsid w:val="00DB0530"/>
    <w:rsid w:val="00DB0DAA"/>
    <w:rsid w:val="00DB0E25"/>
    <w:rsid w:val="00DB126B"/>
    <w:rsid w:val="00DB1B2B"/>
    <w:rsid w:val="00DB1D1C"/>
    <w:rsid w:val="00DB20CB"/>
    <w:rsid w:val="00DB2188"/>
    <w:rsid w:val="00DB23E0"/>
    <w:rsid w:val="00DB28BB"/>
    <w:rsid w:val="00DB2BEC"/>
    <w:rsid w:val="00DB2C65"/>
    <w:rsid w:val="00DB4201"/>
    <w:rsid w:val="00DB49A3"/>
    <w:rsid w:val="00DB4A4B"/>
    <w:rsid w:val="00DB4EB2"/>
    <w:rsid w:val="00DB5359"/>
    <w:rsid w:val="00DB5724"/>
    <w:rsid w:val="00DB634B"/>
    <w:rsid w:val="00DB6353"/>
    <w:rsid w:val="00DB6930"/>
    <w:rsid w:val="00DB6CB2"/>
    <w:rsid w:val="00DB6D61"/>
    <w:rsid w:val="00DB73E5"/>
    <w:rsid w:val="00DB7DB4"/>
    <w:rsid w:val="00DC01AE"/>
    <w:rsid w:val="00DC03F0"/>
    <w:rsid w:val="00DC14C2"/>
    <w:rsid w:val="00DC2053"/>
    <w:rsid w:val="00DC20CE"/>
    <w:rsid w:val="00DC2BDA"/>
    <w:rsid w:val="00DC2C82"/>
    <w:rsid w:val="00DC3A6D"/>
    <w:rsid w:val="00DC3F0F"/>
    <w:rsid w:val="00DC3FBD"/>
    <w:rsid w:val="00DC4150"/>
    <w:rsid w:val="00DC416D"/>
    <w:rsid w:val="00DC425C"/>
    <w:rsid w:val="00DC569F"/>
    <w:rsid w:val="00DC5F45"/>
    <w:rsid w:val="00DC6381"/>
    <w:rsid w:val="00DC6469"/>
    <w:rsid w:val="00DC65A8"/>
    <w:rsid w:val="00DC6848"/>
    <w:rsid w:val="00DC6CEC"/>
    <w:rsid w:val="00DC7159"/>
    <w:rsid w:val="00DC7315"/>
    <w:rsid w:val="00DC7396"/>
    <w:rsid w:val="00DC7600"/>
    <w:rsid w:val="00DD02AA"/>
    <w:rsid w:val="00DD043D"/>
    <w:rsid w:val="00DD09A6"/>
    <w:rsid w:val="00DD1A9A"/>
    <w:rsid w:val="00DD240D"/>
    <w:rsid w:val="00DD29D5"/>
    <w:rsid w:val="00DD29DD"/>
    <w:rsid w:val="00DD2A9F"/>
    <w:rsid w:val="00DD2E90"/>
    <w:rsid w:val="00DD33CB"/>
    <w:rsid w:val="00DD347C"/>
    <w:rsid w:val="00DD34BD"/>
    <w:rsid w:val="00DD3BDB"/>
    <w:rsid w:val="00DD3C18"/>
    <w:rsid w:val="00DD4099"/>
    <w:rsid w:val="00DD453A"/>
    <w:rsid w:val="00DD4BF4"/>
    <w:rsid w:val="00DD4D54"/>
    <w:rsid w:val="00DD4D9D"/>
    <w:rsid w:val="00DD5506"/>
    <w:rsid w:val="00DD5BF7"/>
    <w:rsid w:val="00DD5E92"/>
    <w:rsid w:val="00DD60E3"/>
    <w:rsid w:val="00DD61C2"/>
    <w:rsid w:val="00DD670E"/>
    <w:rsid w:val="00DD6E68"/>
    <w:rsid w:val="00DD6ED9"/>
    <w:rsid w:val="00DD6F7B"/>
    <w:rsid w:val="00DD7095"/>
    <w:rsid w:val="00DD76CE"/>
    <w:rsid w:val="00DD7E7E"/>
    <w:rsid w:val="00DE0603"/>
    <w:rsid w:val="00DE0856"/>
    <w:rsid w:val="00DE087D"/>
    <w:rsid w:val="00DE08BD"/>
    <w:rsid w:val="00DE0EEC"/>
    <w:rsid w:val="00DE1BF7"/>
    <w:rsid w:val="00DE1ED8"/>
    <w:rsid w:val="00DE2048"/>
    <w:rsid w:val="00DE2370"/>
    <w:rsid w:val="00DE2428"/>
    <w:rsid w:val="00DE2A0E"/>
    <w:rsid w:val="00DE38C1"/>
    <w:rsid w:val="00DE38F1"/>
    <w:rsid w:val="00DE3E4D"/>
    <w:rsid w:val="00DE4502"/>
    <w:rsid w:val="00DE4F4F"/>
    <w:rsid w:val="00DE5D98"/>
    <w:rsid w:val="00DE5F7F"/>
    <w:rsid w:val="00DE5F95"/>
    <w:rsid w:val="00DE64F4"/>
    <w:rsid w:val="00DE652B"/>
    <w:rsid w:val="00DE675E"/>
    <w:rsid w:val="00DE67CC"/>
    <w:rsid w:val="00DE6F36"/>
    <w:rsid w:val="00DE7028"/>
    <w:rsid w:val="00DE7065"/>
    <w:rsid w:val="00DE764E"/>
    <w:rsid w:val="00DF045A"/>
    <w:rsid w:val="00DF04E9"/>
    <w:rsid w:val="00DF06BB"/>
    <w:rsid w:val="00DF0C0A"/>
    <w:rsid w:val="00DF0D2F"/>
    <w:rsid w:val="00DF10E0"/>
    <w:rsid w:val="00DF1BB9"/>
    <w:rsid w:val="00DF1C32"/>
    <w:rsid w:val="00DF20B9"/>
    <w:rsid w:val="00DF3722"/>
    <w:rsid w:val="00DF3ABF"/>
    <w:rsid w:val="00DF3CA2"/>
    <w:rsid w:val="00DF408A"/>
    <w:rsid w:val="00DF4D2A"/>
    <w:rsid w:val="00DF4FB2"/>
    <w:rsid w:val="00DF522F"/>
    <w:rsid w:val="00DF535A"/>
    <w:rsid w:val="00DF536C"/>
    <w:rsid w:val="00DF57E3"/>
    <w:rsid w:val="00DF5B5C"/>
    <w:rsid w:val="00DF5C3A"/>
    <w:rsid w:val="00DF6362"/>
    <w:rsid w:val="00DF68BF"/>
    <w:rsid w:val="00DF7491"/>
    <w:rsid w:val="00DF7AA6"/>
    <w:rsid w:val="00E00100"/>
    <w:rsid w:val="00E0035B"/>
    <w:rsid w:val="00E0095B"/>
    <w:rsid w:val="00E00E21"/>
    <w:rsid w:val="00E0150E"/>
    <w:rsid w:val="00E02BA5"/>
    <w:rsid w:val="00E030AA"/>
    <w:rsid w:val="00E03931"/>
    <w:rsid w:val="00E042F1"/>
    <w:rsid w:val="00E04664"/>
    <w:rsid w:val="00E047AA"/>
    <w:rsid w:val="00E04C6D"/>
    <w:rsid w:val="00E04DCD"/>
    <w:rsid w:val="00E04FAF"/>
    <w:rsid w:val="00E05661"/>
    <w:rsid w:val="00E05A59"/>
    <w:rsid w:val="00E06087"/>
    <w:rsid w:val="00E06334"/>
    <w:rsid w:val="00E0670A"/>
    <w:rsid w:val="00E06BF8"/>
    <w:rsid w:val="00E07890"/>
    <w:rsid w:val="00E07A4D"/>
    <w:rsid w:val="00E07AD3"/>
    <w:rsid w:val="00E07ECC"/>
    <w:rsid w:val="00E102AB"/>
    <w:rsid w:val="00E104FC"/>
    <w:rsid w:val="00E106C0"/>
    <w:rsid w:val="00E10893"/>
    <w:rsid w:val="00E10957"/>
    <w:rsid w:val="00E10B33"/>
    <w:rsid w:val="00E10FA0"/>
    <w:rsid w:val="00E1104A"/>
    <w:rsid w:val="00E11416"/>
    <w:rsid w:val="00E117EB"/>
    <w:rsid w:val="00E11854"/>
    <w:rsid w:val="00E118BC"/>
    <w:rsid w:val="00E11A05"/>
    <w:rsid w:val="00E11F08"/>
    <w:rsid w:val="00E12627"/>
    <w:rsid w:val="00E126FA"/>
    <w:rsid w:val="00E12728"/>
    <w:rsid w:val="00E12760"/>
    <w:rsid w:val="00E129E7"/>
    <w:rsid w:val="00E12CDF"/>
    <w:rsid w:val="00E13147"/>
    <w:rsid w:val="00E136B1"/>
    <w:rsid w:val="00E13DE3"/>
    <w:rsid w:val="00E13F05"/>
    <w:rsid w:val="00E13F7A"/>
    <w:rsid w:val="00E14772"/>
    <w:rsid w:val="00E14A71"/>
    <w:rsid w:val="00E14B48"/>
    <w:rsid w:val="00E14F5F"/>
    <w:rsid w:val="00E15229"/>
    <w:rsid w:val="00E15B50"/>
    <w:rsid w:val="00E15FB9"/>
    <w:rsid w:val="00E16DA3"/>
    <w:rsid w:val="00E17945"/>
    <w:rsid w:val="00E17C97"/>
    <w:rsid w:val="00E17FCA"/>
    <w:rsid w:val="00E202BE"/>
    <w:rsid w:val="00E2054E"/>
    <w:rsid w:val="00E2081B"/>
    <w:rsid w:val="00E20978"/>
    <w:rsid w:val="00E21725"/>
    <w:rsid w:val="00E21980"/>
    <w:rsid w:val="00E21D8D"/>
    <w:rsid w:val="00E22062"/>
    <w:rsid w:val="00E221C3"/>
    <w:rsid w:val="00E223A1"/>
    <w:rsid w:val="00E23BE7"/>
    <w:rsid w:val="00E24687"/>
    <w:rsid w:val="00E25364"/>
    <w:rsid w:val="00E25509"/>
    <w:rsid w:val="00E259C2"/>
    <w:rsid w:val="00E260D6"/>
    <w:rsid w:val="00E261EF"/>
    <w:rsid w:val="00E2646E"/>
    <w:rsid w:val="00E26735"/>
    <w:rsid w:val="00E27034"/>
    <w:rsid w:val="00E27924"/>
    <w:rsid w:val="00E27CBD"/>
    <w:rsid w:val="00E27E8A"/>
    <w:rsid w:val="00E305C9"/>
    <w:rsid w:val="00E30797"/>
    <w:rsid w:val="00E30D07"/>
    <w:rsid w:val="00E31592"/>
    <w:rsid w:val="00E315E5"/>
    <w:rsid w:val="00E31611"/>
    <w:rsid w:val="00E321CB"/>
    <w:rsid w:val="00E32900"/>
    <w:rsid w:val="00E32F1D"/>
    <w:rsid w:val="00E331A1"/>
    <w:rsid w:val="00E331EA"/>
    <w:rsid w:val="00E337E9"/>
    <w:rsid w:val="00E33FDB"/>
    <w:rsid w:val="00E33FE1"/>
    <w:rsid w:val="00E34166"/>
    <w:rsid w:val="00E34564"/>
    <w:rsid w:val="00E34979"/>
    <w:rsid w:val="00E349A6"/>
    <w:rsid w:val="00E35CBB"/>
    <w:rsid w:val="00E3696F"/>
    <w:rsid w:val="00E3791D"/>
    <w:rsid w:val="00E37B4B"/>
    <w:rsid w:val="00E37BE3"/>
    <w:rsid w:val="00E40498"/>
    <w:rsid w:val="00E40DEA"/>
    <w:rsid w:val="00E413A6"/>
    <w:rsid w:val="00E41A9C"/>
    <w:rsid w:val="00E41C34"/>
    <w:rsid w:val="00E421E8"/>
    <w:rsid w:val="00E42DD3"/>
    <w:rsid w:val="00E4363D"/>
    <w:rsid w:val="00E43D59"/>
    <w:rsid w:val="00E43F3D"/>
    <w:rsid w:val="00E443F6"/>
    <w:rsid w:val="00E444EA"/>
    <w:rsid w:val="00E4491C"/>
    <w:rsid w:val="00E44BD0"/>
    <w:rsid w:val="00E44DDA"/>
    <w:rsid w:val="00E4531F"/>
    <w:rsid w:val="00E4547A"/>
    <w:rsid w:val="00E45521"/>
    <w:rsid w:val="00E457D8"/>
    <w:rsid w:val="00E4582B"/>
    <w:rsid w:val="00E45D58"/>
    <w:rsid w:val="00E45E74"/>
    <w:rsid w:val="00E46044"/>
    <w:rsid w:val="00E464B2"/>
    <w:rsid w:val="00E46ED8"/>
    <w:rsid w:val="00E46FE7"/>
    <w:rsid w:val="00E47129"/>
    <w:rsid w:val="00E4794A"/>
    <w:rsid w:val="00E47A81"/>
    <w:rsid w:val="00E5010B"/>
    <w:rsid w:val="00E501BA"/>
    <w:rsid w:val="00E50315"/>
    <w:rsid w:val="00E50495"/>
    <w:rsid w:val="00E50B6E"/>
    <w:rsid w:val="00E50E4F"/>
    <w:rsid w:val="00E51285"/>
    <w:rsid w:val="00E512D8"/>
    <w:rsid w:val="00E52892"/>
    <w:rsid w:val="00E52DBB"/>
    <w:rsid w:val="00E53125"/>
    <w:rsid w:val="00E54267"/>
    <w:rsid w:val="00E542CC"/>
    <w:rsid w:val="00E55C8E"/>
    <w:rsid w:val="00E56181"/>
    <w:rsid w:val="00E5629C"/>
    <w:rsid w:val="00E56516"/>
    <w:rsid w:val="00E56D6B"/>
    <w:rsid w:val="00E56F53"/>
    <w:rsid w:val="00E57463"/>
    <w:rsid w:val="00E57ADA"/>
    <w:rsid w:val="00E60266"/>
    <w:rsid w:val="00E602A7"/>
    <w:rsid w:val="00E60DAE"/>
    <w:rsid w:val="00E6109A"/>
    <w:rsid w:val="00E6133F"/>
    <w:rsid w:val="00E62330"/>
    <w:rsid w:val="00E62483"/>
    <w:rsid w:val="00E626B4"/>
    <w:rsid w:val="00E62908"/>
    <w:rsid w:val="00E6298E"/>
    <w:rsid w:val="00E63015"/>
    <w:rsid w:val="00E63CAB"/>
    <w:rsid w:val="00E64648"/>
    <w:rsid w:val="00E64908"/>
    <w:rsid w:val="00E654C5"/>
    <w:rsid w:val="00E6556E"/>
    <w:rsid w:val="00E66106"/>
    <w:rsid w:val="00E66675"/>
    <w:rsid w:val="00E669F6"/>
    <w:rsid w:val="00E66A78"/>
    <w:rsid w:val="00E66D1E"/>
    <w:rsid w:val="00E66D68"/>
    <w:rsid w:val="00E671F1"/>
    <w:rsid w:val="00E67AA9"/>
    <w:rsid w:val="00E67DA1"/>
    <w:rsid w:val="00E7055E"/>
    <w:rsid w:val="00E709E7"/>
    <w:rsid w:val="00E70C7D"/>
    <w:rsid w:val="00E70F7E"/>
    <w:rsid w:val="00E70F8B"/>
    <w:rsid w:val="00E725C7"/>
    <w:rsid w:val="00E7294F"/>
    <w:rsid w:val="00E72987"/>
    <w:rsid w:val="00E72E61"/>
    <w:rsid w:val="00E7324E"/>
    <w:rsid w:val="00E73E4B"/>
    <w:rsid w:val="00E74354"/>
    <w:rsid w:val="00E74826"/>
    <w:rsid w:val="00E74A04"/>
    <w:rsid w:val="00E74D98"/>
    <w:rsid w:val="00E74FDC"/>
    <w:rsid w:val="00E75259"/>
    <w:rsid w:val="00E754A5"/>
    <w:rsid w:val="00E7593E"/>
    <w:rsid w:val="00E75CD7"/>
    <w:rsid w:val="00E76712"/>
    <w:rsid w:val="00E767EB"/>
    <w:rsid w:val="00E76D27"/>
    <w:rsid w:val="00E76F47"/>
    <w:rsid w:val="00E76F5A"/>
    <w:rsid w:val="00E77C04"/>
    <w:rsid w:val="00E77E24"/>
    <w:rsid w:val="00E801EE"/>
    <w:rsid w:val="00E80222"/>
    <w:rsid w:val="00E805F5"/>
    <w:rsid w:val="00E8081D"/>
    <w:rsid w:val="00E80F1C"/>
    <w:rsid w:val="00E80F5D"/>
    <w:rsid w:val="00E812F8"/>
    <w:rsid w:val="00E81651"/>
    <w:rsid w:val="00E8177E"/>
    <w:rsid w:val="00E81810"/>
    <w:rsid w:val="00E81A8F"/>
    <w:rsid w:val="00E8212E"/>
    <w:rsid w:val="00E824B0"/>
    <w:rsid w:val="00E83000"/>
    <w:rsid w:val="00E8313F"/>
    <w:rsid w:val="00E83AF4"/>
    <w:rsid w:val="00E83D86"/>
    <w:rsid w:val="00E8448A"/>
    <w:rsid w:val="00E8493E"/>
    <w:rsid w:val="00E84B5D"/>
    <w:rsid w:val="00E8531E"/>
    <w:rsid w:val="00E854B0"/>
    <w:rsid w:val="00E8557F"/>
    <w:rsid w:val="00E859B0"/>
    <w:rsid w:val="00E85BF0"/>
    <w:rsid w:val="00E85CE7"/>
    <w:rsid w:val="00E85E92"/>
    <w:rsid w:val="00E85F66"/>
    <w:rsid w:val="00E86344"/>
    <w:rsid w:val="00E86620"/>
    <w:rsid w:val="00E866AE"/>
    <w:rsid w:val="00E86957"/>
    <w:rsid w:val="00E86A06"/>
    <w:rsid w:val="00E87170"/>
    <w:rsid w:val="00E8787C"/>
    <w:rsid w:val="00E878C6"/>
    <w:rsid w:val="00E87958"/>
    <w:rsid w:val="00E87E63"/>
    <w:rsid w:val="00E901BB"/>
    <w:rsid w:val="00E90907"/>
    <w:rsid w:val="00E90982"/>
    <w:rsid w:val="00E90FD8"/>
    <w:rsid w:val="00E90FE9"/>
    <w:rsid w:val="00E911C6"/>
    <w:rsid w:val="00E91559"/>
    <w:rsid w:val="00E915C9"/>
    <w:rsid w:val="00E915F1"/>
    <w:rsid w:val="00E91C2B"/>
    <w:rsid w:val="00E92385"/>
    <w:rsid w:val="00E926B0"/>
    <w:rsid w:val="00E9322E"/>
    <w:rsid w:val="00E93464"/>
    <w:rsid w:val="00E939C1"/>
    <w:rsid w:val="00E93B1C"/>
    <w:rsid w:val="00E94351"/>
    <w:rsid w:val="00E94864"/>
    <w:rsid w:val="00E94E08"/>
    <w:rsid w:val="00E94E23"/>
    <w:rsid w:val="00E950FD"/>
    <w:rsid w:val="00E953A8"/>
    <w:rsid w:val="00E95E0B"/>
    <w:rsid w:val="00E96104"/>
    <w:rsid w:val="00E96D50"/>
    <w:rsid w:val="00E96FBB"/>
    <w:rsid w:val="00E9702F"/>
    <w:rsid w:val="00E97214"/>
    <w:rsid w:val="00E972A2"/>
    <w:rsid w:val="00E97FA2"/>
    <w:rsid w:val="00EA0367"/>
    <w:rsid w:val="00EA03FD"/>
    <w:rsid w:val="00EA06ED"/>
    <w:rsid w:val="00EA071F"/>
    <w:rsid w:val="00EA08CF"/>
    <w:rsid w:val="00EA0D8A"/>
    <w:rsid w:val="00EA139D"/>
    <w:rsid w:val="00EA1433"/>
    <w:rsid w:val="00EA167C"/>
    <w:rsid w:val="00EA1B69"/>
    <w:rsid w:val="00EA1C9D"/>
    <w:rsid w:val="00EA275F"/>
    <w:rsid w:val="00EA2B75"/>
    <w:rsid w:val="00EA2D32"/>
    <w:rsid w:val="00EA3103"/>
    <w:rsid w:val="00EA395D"/>
    <w:rsid w:val="00EA40BE"/>
    <w:rsid w:val="00EA415D"/>
    <w:rsid w:val="00EA450B"/>
    <w:rsid w:val="00EA4DE8"/>
    <w:rsid w:val="00EA4E81"/>
    <w:rsid w:val="00EA4F78"/>
    <w:rsid w:val="00EA5066"/>
    <w:rsid w:val="00EA573C"/>
    <w:rsid w:val="00EA58C8"/>
    <w:rsid w:val="00EA642F"/>
    <w:rsid w:val="00EA659E"/>
    <w:rsid w:val="00EA66AD"/>
    <w:rsid w:val="00EA7207"/>
    <w:rsid w:val="00EA7691"/>
    <w:rsid w:val="00EA7776"/>
    <w:rsid w:val="00EA7DFB"/>
    <w:rsid w:val="00EB02CD"/>
    <w:rsid w:val="00EB0AE2"/>
    <w:rsid w:val="00EB0E59"/>
    <w:rsid w:val="00EB1599"/>
    <w:rsid w:val="00EB1871"/>
    <w:rsid w:val="00EB1EEB"/>
    <w:rsid w:val="00EB24CB"/>
    <w:rsid w:val="00EB290D"/>
    <w:rsid w:val="00EB2AFA"/>
    <w:rsid w:val="00EB31C2"/>
    <w:rsid w:val="00EB3A7D"/>
    <w:rsid w:val="00EB3E65"/>
    <w:rsid w:val="00EB47BC"/>
    <w:rsid w:val="00EB48F7"/>
    <w:rsid w:val="00EB4908"/>
    <w:rsid w:val="00EB4F02"/>
    <w:rsid w:val="00EB62FF"/>
    <w:rsid w:val="00EB64A4"/>
    <w:rsid w:val="00EB6C61"/>
    <w:rsid w:val="00EB6E4B"/>
    <w:rsid w:val="00EB733B"/>
    <w:rsid w:val="00EB7D9E"/>
    <w:rsid w:val="00EC0A47"/>
    <w:rsid w:val="00EC0C46"/>
    <w:rsid w:val="00EC0F1A"/>
    <w:rsid w:val="00EC119F"/>
    <w:rsid w:val="00EC11F4"/>
    <w:rsid w:val="00EC16DF"/>
    <w:rsid w:val="00EC170A"/>
    <w:rsid w:val="00EC18D3"/>
    <w:rsid w:val="00EC1AC4"/>
    <w:rsid w:val="00EC1E20"/>
    <w:rsid w:val="00EC24D7"/>
    <w:rsid w:val="00EC2ACC"/>
    <w:rsid w:val="00EC2D58"/>
    <w:rsid w:val="00EC3606"/>
    <w:rsid w:val="00EC4098"/>
    <w:rsid w:val="00EC4FFA"/>
    <w:rsid w:val="00EC5206"/>
    <w:rsid w:val="00EC55AE"/>
    <w:rsid w:val="00EC55BF"/>
    <w:rsid w:val="00EC5CD1"/>
    <w:rsid w:val="00EC6F24"/>
    <w:rsid w:val="00EC6FA3"/>
    <w:rsid w:val="00EC7202"/>
    <w:rsid w:val="00EC74C5"/>
    <w:rsid w:val="00ED007A"/>
    <w:rsid w:val="00ED04A7"/>
    <w:rsid w:val="00ED0AD1"/>
    <w:rsid w:val="00ED0C94"/>
    <w:rsid w:val="00ED0D99"/>
    <w:rsid w:val="00ED13DA"/>
    <w:rsid w:val="00ED2098"/>
    <w:rsid w:val="00ED2371"/>
    <w:rsid w:val="00ED2AC9"/>
    <w:rsid w:val="00ED2C98"/>
    <w:rsid w:val="00ED35D9"/>
    <w:rsid w:val="00ED3BE8"/>
    <w:rsid w:val="00ED458C"/>
    <w:rsid w:val="00ED4634"/>
    <w:rsid w:val="00ED4BBF"/>
    <w:rsid w:val="00ED51E0"/>
    <w:rsid w:val="00ED5284"/>
    <w:rsid w:val="00ED5729"/>
    <w:rsid w:val="00ED5CDB"/>
    <w:rsid w:val="00ED6539"/>
    <w:rsid w:val="00ED679D"/>
    <w:rsid w:val="00ED67F2"/>
    <w:rsid w:val="00ED724B"/>
    <w:rsid w:val="00EE01B5"/>
    <w:rsid w:val="00EE0341"/>
    <w:rsid w:val="00EE0655"/>
    <w:rsid w:val="00EE06EB"/>
    <w:rsid w:val="00EE07C1"/>
    <w:rsid w:val="00EE08D1"/>
    <w:rsid w:val="00EE09F5"/>
    <w:rsid w:val="00EE0C6F"/>
    <w:rsid w:val="00EE0DDE"/>
    <w:rsid w:val="00EE124A"/>
    <w:rsid w:val="00EE12B2"/>
    <w:rsid w:val="00EE1384"/>
    <w:rsid w:val="00EE1A6F"/>
    <w:rsid w:val="00EE1E73"/>
    <w:rsid w:val="00EE1F22"/>
    <w:rsid w:val="00EE2260"/>
    <w:rsid w:val="00EE2597"/>
    <w:rsid w:val="00EE29E1"/>
    <w:rsid w:val="00EE2B93"/>
    <w:rsid w:val="00EE3513"/>
    <w:rsid w:val="00EE376B"/>
    <w:rsid w:val="00EE3909"/>
    <w:rsid w:val="00EE3A4A"/>
    <w:rsid w:val="00EE3D48"/>
    <w:rsid w:val="00EE48C8"/>
    <w:rsid w:val="00EE51CC"/>
    <w:rsid w:val="00EE56FD"/>
    <w:rsid w:val="00EE575B"/>
    <w:rsid w:val="00EE57EF"/>
    <w:rsid w:val="00EE660B"/>
    <w:rsid w:val="00EE6D25"/>
    <w:rsid w:val="00EE733D"/>
    <w:rsid w:val="00EE7351"/>
    <w:rsid w:val="00EE740B"/>
    <w:rsid w:val="00EE75B4"/>
    <w:rsid w:val="00EE75EB"/>
    <w:rsid w:val="00EF0021"/>
    <w:rsid w:val="00EF019B"/>
    <w:rsid w:val="00EF03C1"/>
    <w:rsid w:val="00EF0688"/>
    <w:rsid w:val="00EF0A3E"/>
    <w:rsid w:val="00EF0EDE"/>
    <w:rsid w:val="00EF1B77"/>
    <w:rsid w:val="00EF1D65"/>
    <w:rsid w:val="00EF1F83"/>
    <w:rsid w:val="00EF2E1C"/>
    <w:rsid w:val="00EF2E9A"/>
    <w:rsid w:val="00EF3423"/>
    <w:rsid w:val="00EF352E"/>
    <w:rsid w:val="00EF362D"/>
    <w:rsid w:val="00EF371C"/>
    <w:rsid w:val="00EF3729"/>
    <w:rsid w:val="00EF3A05"/>
    <w:rsid w:val="00EF438D"/>
    <w:rsid w:val="00EF497E"/>
    <w:rsid w:val="00EF4BEB"/>
    <w:rsid w:val="00EF4E81"/>
    <w:rsid w:val="00EF53D7"/>
    <w:rsid w:val="00EF5704"/>
    <w:rsid w:val="00EF5DE1"/>
    <w:rsid w:val="00EF64D2"/>
    <w:rsid w:val="00EF68AC"/>
    <w:rsid w:val="00EF6B27"/>
    <w:rsid w:val="00EF6F55"/>
    <w:rsid w:val="00EF748D"/>
    <w:rsid w:val="00EF7AB1"/>
    <w:rsid w:val="00EF7B7A"/>
    <w:rsid w:val="00F0080A"/>
    <w:rsid w:val="00F0089E"/>
    <w:rsid w:val="00F00977"/>
    <w:rsid w:val="00F009C8"/>
    <w:rsid w:val="00F00AB5"/>
    <w:rsid w:val="00F00E9F"/>
    <w:rsid w:val="00F01610"/>
    <w:rsid w:val="00F0184B"/>
    <w:rsid w:val="00F01AB1"/>
    <w:rsid w:val="00F01CA7"/>
    <w:rsid w:val="00F01D67"/>
    <w:rsid w:val="00F02449"/>
    <w:rsid w:val="00F02BCE"/>
    <w:rsid w:val="00F02D5E"/>
    <w:rsid w:val="00F02EEF"/>
    <w:rsid w:val="00F0351B"/>
    <w:rsid w:val="00F035C5"/>
    <w:rsid w:val="00F038C3"/>
    <w:rsid w:val="00F0393F"/>
    <w:rsid w:val="00F039CE"/>
    <w:rsid w:val="00F03B1B"/>
    <w:rsid w:val="00F03F59"/>
    <w:rsid w:val="00F0429A"/>
    <w:rsid w:val="00F04474"/>
    <w:rsid w:val="00F0585E"/>
    <w:rsid w:val="00F05FEF"/>
    <w:rsid w:val="00F06212"/>
    <w:rsid w:val="00F06D15"/>
    <w:rsid w:val="00F07B0B"/>
    <w:rsid w:val="00F07BA7"/>
    <w:rsid w:val="00F07BF4"/>
    <w:rsid w:val="00F07DC2"/>
    <w:rsid w:val="00F1061E"/>
    <w:rsid w:val="00F10BC2"/>
    <w:rsid w:val="00F1135F"/>
    <w:rsid w:val="00F11512"/>
    <w:rsid w:val="00F11D2E"/>
    <w:rsid w:val="00F11D9D"/>
    <w:rsid w:val="00F12A13"/>
    <w:rsid w:val="00F12B2C"/>
    <w:rsid w:val="00F12B41"/>
    <w:rsid w:val="00F12D0C"/>
    <w:rsid w:val="00F12D1A"/>
    <w:rsid w:val="00F12DE7"/>
    <w:rsid w:val="00F12E66"/>
    <w:rsid w:val="00F1320C"/>
    <w:rsid w:val="00F1324E"/>
    <w:rsid w:val="00F13BA0"/>
    <w:rsid w:val="00F13C3A"/>
    <w:rsid w:val="00F13EA7"/>
    <w:rsid w:val="00F13FF6"/>
    <w:rsid w:val="00F140A1"/>
    <w:rsid w:val="00F14329"/>
    <w:rsid w:val="00F15084"/>
    <w:rsid w:val="00F1527E"/>
    <w:rsid w:val="00F154AF"/>
    <w:rsid w:val="00F15A95"/>
    <w:rsid w:val="00F15BFE"/>
    <w:rsid w:val="00F15CCB"/>
    <w:rsid w:val="00F15F14"/>
    <w:rsid w:val="00F17008"/>
    <w:rsid w:val="00F172FF"/>
    <w:rsid w:val="00F17666"/>
    <w:rsid w:val="00F17764"/>
    <w:rsid w:val="00F17FEF"/>
    <w:rsid w:val="00F20463"/>
    <w:rsid w:val="00F20678"/>
    <w:rsid w:val="00F20D65"/>
    <w:rsid w:val="00F2164A"/>
    <w:rsid w:val="00F2166A"/>
    <w:rsid w:val="00F2224F"/>
    <w:rsid w:val="00F227CC"/>
    <w:rsid w:val="00F229A3"/>
    <w:rsid w:val="00F22CB2"/>
    <w:rsid w:val="00F23481"/>
    <w:rsid w:val="00F243FD"/>
    <w:rsid w:val="00F2470B"/>
    <w:rsid w:val="00F249E9"/>
    <w:rsid w:val="00F250BB"/>
    <w:rsid w:val="00F251F4"/>
    <w:rsid w:val="00F254D1"/>
    <w:rsid w:val="00F2569D"/>
    <w:rsid w:val="00F2587C"/>
    <w:rsid w:val="00F25B85"/>
    <w:rsid w:val="00F25FB7"/>
    <w:rsid w:val="00F26621"/>
    <w:rsid w:val="00F26961"/>
    <w:rsid w:val="00F269F7"/>
    <w:rsid w:val="00F2711E"/>
    <w:rsid w:val="00F3029E"/>
    <w:rsid w:val="00F30BAE"/>
    <w:rsid w:val="00F30C2B"/>
    <w:rsid w:val="00F31038"/>
    <w:rsid w:val="00F31AEF"/>
    <w:rsid w:val="00F320BE"/>
    <w:rsid w:val="00F3222B"/>
    <w:rsid w:val="00F32460"/>
    <w:rsid w:val="00F325B7"/>
    <w:rsid w:val="00F3261E"/>
    <w:rsid w:val="00F326CA"/>
    <w:rsid w:val="00F3285E"/>
    <w:rsid w:val="00F330AF"/>
    <w:rsid w:val="00F3394D"/>
    <w:rsid w:val="00F33AE9"/>
    <w:rsid w:val="00F33DDE"/>
    <w:rsid w:val="00F3585F"/>
    <w:rsid w:val="00F35D3F"/>
    <w:rsid w:val="00F3615F"/>
    <w:rsid w:val="00F36DF4"/>
    <w:rsid w:val="00F36F61"/>
    <w:rsid w:val="00F379BE"/>
    <w:rsid w:val="00F40022"/>
    <w:rsid w:val="00F40263"/>
    <w:rsid w:val="00F41CC8"/>
    <w:rsid w:val="00F41D08"/>
    <w:rsid w:val="00F41E3B"/>
    <w:rsid w:val="00F422D6"/>
    <w:rsid w:val="00F42559"/>
    <w:rsid w:val="00F427AC"/>
    <w:rsid w:val="00F4291A"/>
    <w:rsid w:val="00F4334B"/>
    <w:rsid w:val="00F438B6"/>
    <w:rsid w:val="00F43FEE"/>
    <w:rsid w:val="00F4401F"/>
    <w:rsid w:val="00F440F0"/>
    <w:rsid w:val="00F445A6"/>
    <w:rsid w:val="00F45270"/>
    <w:rsid w:val="00F452A9"/>
    <w:rsid w:val="00F45BF2"/>
    <w:rsid w:val="00F4674E"/>
    <w:rsid w:val="00F46CBF"/>
    <w:rsid w:val="00F4799E"/>
    <w:rsid w:val="00F47C12"/>
    <w:rsid w:val="00F50225"/>
    <w:rsid w:val="00F502CD"/>
    <w:rsid w:val="00F50892"/>
    <w:rsid w:val="00F50BF8"/>
    <w:rsid w:val="00F511CF"/>
    <w:rsid w:val="00F5219B"/>
    <w:rsid w:val="00F523E5"/>
    <w:rsid w:val="00F52B1D"/>
    <w:rsid w:val="00F52BC8"/>
    <w:rsid w:val="00F52DFA"/>
    <w:rsid w:val="00F533A5"/>
    <w:rsid w:val="00F5382A"/>
    <w:rsid w:val="00F53F9D"/>
    <w:rsid w:val="00F54171"/>
    <w:rsid w:val="00F54BDD"/>
    <w:rsid w:val="00F54CC0"/>
    <w:rsid w:val="00F54EAC"/>
    <w:rsid w:val="00F569B4"/>
    <w:rsid w:val="00F569C8"/>
    <w:rsid w:val="00F57097"/>
    <w:rsid w:val="00F573D4"/>
    <w:rsid w:val="00F57B2D"/>
    <w:rsid w:val="00F60B1D"/>
    <w:rsid w:val="00F6110C"/>
    <w:rsid w:val="00F61277"/>
    <w:rsid w:val="00F614B2"/>
    <w:rsid w:val="00F615F4"/>
    <w:rsid w:val="00F61825"/>
    <w:rsid w:val="00F6191F"/>
    <w:rsid w:val="00F619F1"/>
    <w:rsid w:val="00F6263A"/>
    <w:rsid w:val="00F627E5"/>
    <w:rsid w:val="00F63C17"/>
    <w:rsid w:val="00F64620"/>
    <w:rsid w:val="00F64987"/>
    <w:rsid w:val="00F654A5"/>
    <w:rsid w:val="00F6550C"/>
    <w:rsid w:val="00F655F9"/>
    <w:rsid w:val="00F656C3"/>
    <w:rsid w:val="00F65BD2"/>
    <w:rsid w:val="00F65EE3"/>
    <w:rsid w:val="00F65F00"/>
    <w:rsid w:val="00F66BAB"/>
    <w:rsid w:val="00F6735B"/>
    <w:rsid w:val="00F67428"/>
    <w:rsid w:val="00F67615"/>
    <w:rsid w:val="00F67720"/>
    <w:rsid w:val="00F706DB"/>
    <w:rsid w:val="00F70B81"/>
    <w:rsid w:val="00F71477"/>
    <w:rsid w:val="00F717AC"/>
    <w:rsid w:val="00F719B4"/>
    <w:rsid w:val="00F71F8D"/>
    <w:rsid w:val="00F72532"/>
    <w:rsid w:val="00F72701"/>
    <w:rsid w:val="00F72A66"/>
    <w:rsid w:val="00F72E33"/>
    <w:rsid w:val="00F72FB6"/>
    <w:rsid w:val="00F73538"/>
    <w:rsid w:val="00F73F63"/>
    <w:rsid w:val="00F74487"/>
    <w:rsid w:val="00F74A9D"/>
    <w:rsid w:val="00F74F4D"/>
    <w:rsid w:val="00F75681"/>
    <w:rsid w:val="00F75AE1"/>
    <w:rsid w:val="00F75B02"/>
    <w:rsid w:val="00F76936"/>
    <w:rsid w:val="00F77C37"/>
    <w:rsid w:val="00F77DE9"/>
    <w:rsid w:val="00F77EEB"/>
    <w:rsid w:val="00F801EC"/>
    <w:rsid w:val="00F805F9"/>
    <w:rsid w:val="00F80E29"/>
    <w:rsid w:val="00F8154E"/>
    <w:rsid w:val="00F81B89"/>
    <w:rsid w:val="00F82380"/>
    <w:rsid w:val="00F830FF"/>
    <w:rsid w:val="00F833D5"/>
    <w:rsid w:val="00F8343C"/>
    <w:rsid w:val="00F838E9"/>
    <w:rsid w:val="00F84229"/>
    <w:rsid w:val="00F8441E"/>
    <w:rsid w:val="00F850EB"/>
    <w:rsid w:val="00F8527B"/>
    <w:rsid w:val="00F85876"/>
    <w:rsid w:val="00F85D7F"/>
    <w:rsid w:val="00F8674A"/>
    <w:rsid w:val="00F868C9"/>
    <w:rsid w:val="00F86E6A"/>
    <w:rsid w:val="00F86EF5"/>
    <w:rsid w:val="00F87BF3"/>
    <w:rsid w:val="00F90AE9"/>
    <w:rsid w:val="00F90DF3"/>
    <w:rsid w:val="00F90E9A"/>
    <w:rsid w:val="00F90F57"/>
    <w:rsid w:val="00F912CB"/>
    <w:rsid w:val="00F91404"/>
    <w:rsid w:val="00F91F3E"/>
    <w:rsid w:val="00F9205C"/>
    <w:rsid w:val="00F921BB"/>
    <w:rsid w:val="00F93721"/>
    <w:rsid w:val="00F93E3A"/>
    <w:rsid w:val="00F94D63"/>
    <w:rsid w:val="00F94E2A"/>
    <w:rsid w:val="00F95249"/>
    <w:rsid w:val="00F9604C"/>
    <w:rsid w:val="00F967EA"/>
    <w:rsid w:val="00F96A45"/>
    <w:rsid w:val="00F973BB"/>
    <w:rsid w:val="00F97822"/>
    <w:rsid w:val="00FA06AD"/>
    <w:rsid w:val="00FA0B3A"/>
    <w:rsid w:val="00FA166D"/>
    <w:rsid w:val="00FA172C"/>
    <w:rsid w:val="00FA1C2E"/>
    <w:rsid w:val="00FA1C41"/>
    <w:rsid w:val="00FA2015"/>
    <w:rsid w:val="00FA210D"/>
    <w:rsid w:val="00FA2BB8"/>
    <w:rsid w:val="00FA2D68"/>
    <w:rsid w:val="00FA2D73"/>
    <w:rsid w:val="00FA33A4"/>
    <w:rsid w:val="00FA3D6E"/>
    <w:rsid w:val="00FA3DDD"/>
    <w:rsid w:val="00FA40EC"/>
    <w:rsid w:val="00FA4348"/>
    <w:rsid w:val="00FA43DE"/>
    <w:rsid w:val="00FA44ED"/>
    <w:rsid w:val="00FA4651"/>
    <w:rsid w:val="00FA4FE4"/>
    <w:rsid w:val="00FA5313"/>
    <w:rsid w:val="00FA5D45"/>
    <w:rsid w:val="00FA67AF"/>
    <w:rsid w:val="00FA6FE2"/>
    <w:rsid w:val="00FA711C"/>
    <w:rsid w:val="00FA72C7"/>
    <w:rsid w:val="00FA7652"/>
    <w:rsid w:val="00FA7798"/>
    <w:rsid w:val="00FA7E52"/>
    <w:rsid w:val="00FA7FCC"/>
    <w:rsid w:val="00FB027B"/>
    <w:rsid w:val="00FB0AA6"/>
    <w:rsid w:val="00FB142B"/>
    <w:rsid w:val="00FB176A"/>
    <w:rsid w:val="00FB17C9"/>
    <w:rsid w:val="00FB21CC"/>
    <w:rsid w:val="00FB28A1"/>
    <w:rsid w:val="00FB2AA2"/>
    <w:rsid w:val="00FB3151"/>
    <w:rsid w:val="00FB34ED"/>
    <w:rsid w:val="00FB4216"/>
    <w:rsid w:val="00FB451C"/>
    <w:rsid w:val="00FB4C08"/>
    <w:rsid w:val="00FB539E"/>
    <w:rsid w:val="00FB5912"/>
    <w:rsid w:val="00FB6716"/>
    <w:rsid w:val="00FB6F42"/>
    <w:rsid w:val="00FB78C4"/>
    <w:rsid w:val="00FB7C55"/>
    <w:rsid w:val="00FC05B9"/>
    <w:rsid w:val="00FC0CD0"/>
    <w:rsid w:val="00FC0E73"/>
    <w:rsid w:val="00FC19A5"/>
    <w:rsid w:val="00FC1FB4"/>
    <w:rsid w:val="00FC23A3"/>
    <w:rsid w:val="00FC2458"/>
    <w:rsid w:val="00FC26D3"/>
    <w:rsid w:val="00FC2C83"/>
    <w:rsid w:val="00FC2E4D"/>
    <w:rsid w:val="00FC35F5"/>
    <w:rsid w:val="00FC3BBA"/>
    <w:rsid w:val="00FC466C"/>
    <w:rsid w:val="00FC4705"/>
    <w:rsid w:val="00FC4707"/>
    <w:rsid w:val="00FC471F"/>
    <w:rsid w:val="00FC4836"/>
    <w:rsid w:val="00FC4C6B"/>
    <w:rsid w:val="00FC4D66"/>
    <w:rsid w:val="00FC5D8D"/>
    <w:rsid w:val="00FC5DA7"/>
    <w:rsid w:val="00FC71A7"/>
    <w:rsid w:val="00FC727D"/>
    <w:rsid w:val="00FC779B"/>
    <w:rsid w:val="00FC7ACC"/>
    <w:rsid w:val="00FC7F41"/>
    <w:rsid w:val="00FD0011"/>
    <w:rsid w:val="00FD03CD"/>
    <w:rsid w:val="00FD05A6"/>
    <w:rsid w:val="00FD0BB3"/>
    <w:rsid w:val="00FD0FB0"/>
    <w:rsid w:val="00FD14C4"/>
    <w:rsid w:val="00FD1D10"/>
    <w:rsid w:val="00FD1D51"/>
    <w:rsid w:val="00FD220C"/>
    <w:rsid w:val="00FD23F7"/>
    <w:rsid w:val="00FD4377"/>
    <w:rsid w:val="00FD46A9"/>
    <w:rsid w:val="00FD4A6B"/>
    <w:rsid w:val="00FD5160"/>
    <w:rsid w:val="00FD5636"/>
    <w:rsid w:val="00FD5921"/>
    <w:rsid w:val="00FD5B7A"/>
    <w:rsid w:val="00FD6D54"/>
    <w:rsid w:val="00FD7196"/>
    <w:rsid w:val="00FD7456"/>
    <w:rsid w:val="00FD7CE0"/>
    <w:rsid w:val="00FE04DE"/>
    <w:rsid w:val="00FE0A29"/>
    <w:rsid w:val="00FE0C91"/>
    <w:rsid w:val="00FE0D7F"/>
    <w:rsid w:val="00FE0D9A"/>
    <w:rsid w:val="00FE136E"/>
    <w:rsid w:val="00FE16BD"/>
    <w:rsid w:val="00FE203C"/>
    <w:rsid w:val="00FE2395"/>
    <w:rsid w:val="00FE23DA"/>
    <w:rsid w:val="00FE27AE"/>
    <w:rsid w:val="00FE28C1"/>
    <w:rsid w:val="00FE2C5A"/>
    <w:rsid w:val="00FE36D4"/>
    <w:rsid w:val="00FE3D4B"/>
    <w:rsid w:val="00FE3FCE"/>
    <w:rsid w:val="00FE4042"/>
    <w:rsid w:val="00FE41D0"/>
    <w:rsid w:val="00FE4B10"/>
    <w:rsid w:val="00FE4BCB"/>
    <w:rsid w:val="00FE5879"/>
    <w:rsid w:val="00FE5A31"/>
    <w:rsid w:val="00FE5F28"/>
    <w:rsid w:val="00FE5FFC"/>
    <w:rsid w:val="00FE60AA"/>
    <w:rsid w:val="00FE63A9"/>
    <w:rsid w:val="00FE640F"/>
    <w:rsid w:val="00FE69CB"/>
    <w:rsid w:val="00FE707D"/>
    <w:rsid w:val="00FE73C1"/>
    <w:rsid w:val="00FE7821"/>
    <w:rsid w:val="00FF03A9"/>
    <w:rsid w:val="00FF043D"/>
    <w:rsid w:val="00FF0E5F"/>
    <w:rsid w:val="00FF0FBF"/>
    <w:rsid w:val="00FF135B"/>
    <w:rsid w:val="00FF180D"/>
    <w:rsid w:val="00FF25DA"/>
    <w:rsid w:val="00FF27F9"/>
    <w:rsid w:val="00FF2FA1"/>
    <w:rsid w:val="00FF315C"/>
    <w:rsid w:val="00FF3484"/>
    <w:rsid w:val="00FF392B"/>
    <w:rsid w:val="00FF3A5C"/>
    <w:rsid w:val="00FF3E64"/>
    <w:rsid w:val="00FF49CB"/>
    <w:rsid w:val="00FF4D85"/>
    <w:rsid w:val="00FF4E02"/>
    <w:rsid w:val="00FF4E60"/>
    <w:rsid w:val="00FF4EEA"/>
    <w:rsid w:val="00FF5616"/>
    <w:rsid w:val="00FF577A"/>
    <w:rsid w:val="00FF5BE4"/>
    <w:rsid w:val="00FF5C33"/>
    <w:rsid w:val="00FF6070"/>
    <w:rsid w:val="00FF6330"/>
    <w:rsid w:val="00FF6B0D"/>
    <w:rsid w:val="00FF6C09"/>
    <w:rsid w:val="00FF6C64"/>
    <w:rsid w:val="00FF6DEC"/>
    <w:rsid w:val="00FF73BA"/>
    <w:rsid w:val="00FF79C4"/>
    <w:rsid w:val="00FF7D96"/>
    <w:rsid w:val="01288035"/>
    <w:rsid w:val="0180E9C0"/>
    <w:rsid w:val="0182DA34"/>
    <w:rsid w:val="01A0454F"/>
    <w:rsid w:val="01E31011"/>
    <w:rsid w:val="01E531A5"/>
    <w:rsid w:val="020EDD71"/>
    <w:rsid w:val="023305DF"/>
    <w:rsid w:val="024B6BB9"/>
    <w:rsid w:val="0262C85F"/>
    <w:rsid w:val="026FA7BC"/>
    <w:rsid w:val="02A6D534"/>
    <w:rsid w:val="02B7DD3A"/>
    <w:rsid w:val="02C13C2F"/>
    <w:rsid w:val="030910BE"/>
    <w:rsid w:val="0312B60D"/>
    <w:rsid w:val="0315C9B5"/>
    <w:rsid w:val="032965A7"/>
    <w:rsid w:val="033B3F53"/>
    <w:rsid w:val="0374AA85"/>
    <w:rsid w:val="03C26B18"/>
    <w:rsid w:val="03CE72B8"/>
    <w:rsid w:val="040B781D"/>
    <w:rsid w:val="0411FB83"/>
    <w:rsid w:val="041B245C"/>
    <w:rsid w:val="04281DEE"/>
    <w:rsid w:val="0431B01C"/>
    <w:rsid w:val="044B71C2"/>
    <w:rsid w:val="04546B3D"/>
    <w:rsid w:val="045E2E12"/>
    <w:rsid w:val="04940EE5"/>
    <w:rsid w:val="04BB7311"/>
    <w:rsid w:val="04D63F09"/>
    <w:rsid w:val="050EF9B1"/>
    <w:rsid w:val="051E8E8F"/>
    <w:rsid w:val="05335FD3"/>
    <w:rsid w:val="054062DA"/>
    <w:rsid w:val="057856C2"/>
    <w:rsid w:val="05960DA7"/>
    <w:rsid w:val="05A22E7E"/>
    <w:rsid w:val="05BD4DB1"/>
    <w:rsid w:val="05C2E521"/>
    <w:rsid w:val="05F1D317"/>
    <w:rsid w:val="0607DC10"/>
    <w:rsid w:val="060C62E1"/>
    <w:rsid w:val="062CB3E8"/>
    <w:rsid w:val="064183B1"/>
    <w:rsid w:val="064B9DAD"/>
    <w:rsid w:val="06574372"/>
    <w:rsid w:val="06B2DCB8"/>
    <w:rsid w:val="06F53D4A"/>
    <w:rsid w:val="071A3049"/>
    <w:rsid w:val="0740BF4C"/>
    <w:rsid w:val="076A2713"/>
    <w:rsid w:val="079E1AAD"/>
    <w:rsid w:val="07E7E626"/>
    <w:rsid w:val="07F313D3"/>
    <w:rsid w:val="083D9E6C"/>
    <w:rsid w:val="085C8DF1"/>
    <w:rsid w:val="086D9146"/>
    <w:rsid w:val="08B55716"/>
    <w:rsid w:val="0918A66E"/>
    <w:rsid w:val="097F7975"/>
    <w:rsid w:val="0980D2E6"/>
    <w:rsid w:val="09F1B7DA"/>
    <w:rsid w:val="09FF4912"/>
    <w:rsid w:val="0A141CB9"/>
    <w:rsid w:val="0A17427F"/>
    <w:rsid w:val="0AD5E894"/>
    <w:rsid w:val="0B5441A1"/>
    <w:rsid w:val="0B7181F0"/>
    <w:rsid w:val="0BB7EB29"/>
    <w:rsid w:val="0BE9917F"/>
    <w:rsid w:val="0BF11963"/>
    <w:rsid w:val="0C05EAA7"/>
    <w:rsid w:val="0C1E16E5"/>
    <w:rsid w:val="0C2C3D18"/>
    <w:rsid w:val="0C540138"/>
    <w:rsid w:val="0CC490BC"/>
    <w:rsid w:val="0D757488"/>
    <w:rsid w:val="0D7FAB69"/>
    <w:rsid w:val="0D88D9B0"/>
    <w:rsid w:val="0D9AFD6D"/>
    <w:rsid w:val="0DA4C08C"/>
    <w:rsid w:val="0DC4A258"/>
    <w:rsid w:val="0DE24756"/>
    <w:rsid w:val="0DF4F871"/>
    <w:rsid w:val="0E1DED37"/>
    <w:rsid w:val="0E265E73"/>
    <w:rsid w:val="0E3811D4"/>
    <w:rsid w:val="0E4BAF4B"/>
    <w:rsid w:val="0E4FF859"/>
    <w:rsid w:val="0EA36996"/>
    <w:rsid w:val="0EA3A67D"/>
    <w:rsid w:val="0EB338E4"/>
    <w:rsid w:val="0EE06937"/>
    <w:rsid w:val="0EF5964E"/>
    <w:rsid w:val="0EF66D9B"/>
    <w:rsid w:val="0F474503"/>
    <w:rsid w:val="0F8C3BF2"/>
    <w:rsid w:val="0F950145"/>
    <w:rsid w:val="0F95169F"/>
    <w:rsid w:val="0F976D74"/>
    <w:rsid w:val="0FA76AEB"/>
    <w:rsid w:val="0FAB16EB"/>
    <w:rsid w:val="0FDE2483"/>
    <w:rsid w:val="0FEF2D51"/>
    <w:rsid w:val="0FF87440"/>
    <w:rsid w:val="10191F03"/>
    <w:rsid w:val="101F5752"/>
    <w:rsid w:val="10362A30"/>
    <w:rsid w:val="108D0FC8"/>
    <w:rsid w:val="10C9B37B"/>
    <w:rsid w:val="10D317F5"/>
    <w:rsid w:val="10DDD159"/>
    <w:rsid w:val="1110AFB7"/>
    <w:rsid w:val="11412C5D"/>
    <w:rsid w:val="1144B0BB"/>
    <w:rsid w:val="11902A2D"/>
    <w:rsid w:val="1190472A"/>
    <w:rsid w:val="11C54429"/>
    <w:rsid w:val="11C9EA9F"/>
    <w:rsid w:val="11D0EA76"/>
    <w:rsid w:val="1209A682"/>
    <w:rsid w:val="1226D368"/>
    <w:rsid w:val="1262A8BB"/>
    <w:rsid w:val="12C1FC1D"/>
    <w:rsid w:val="1350342D"/>
    <w:rsid w:val="137D7923"/>
    <w:rsid w:val="13974E61"/>
    <w:rsid w:val="13FBB661"/>
    <w:rsid w:val="142E0300"/>
    <w:rsid w:val="14AC3141"/>
    <w:rsid w:val="14B27F30"/>
    <w:rsid w:val="14BD111A"/>
    <w:rsid w:val="151AAC2B"/>
    <w:rsid w:val="151FC84C"/>
    <w:rsid w:val="1585F689"/>
    <w:rsid w:val="15A95BAD"/>
    <w:rsid w:val="15B00BE6"/>
    <w:rsid w:val="15C52D5F"/>
    <w:rsid w:val="15E95C78"/>
    <w:rsid w:val="15E9DCFD"/>
    <w:rsid w:val="15F4C534"/>
    <w:rsid w:val="164359FA"/>
    <w:rsid w:val="172C4F2B"/>
    <w:rsid w:val="176C9284"/>
    <w:rsid w:val="17749EB1"/>
    <w:rsid w:val="17793A02"/>
    <w:rsid w:val="17B2F2B0"/>
    <w:rsid w:val="180F45B3"/>
    <w:rsid w:val="182FB95E"/>
    <w:rsid w:val="184B0B62"/>
    <w:rsid w:val="188032FC"/>
    <w:rsid w:val="188FCF80"/>
    <w:rsid w:val="18DA90B0"/>
    <w:rsid w:val="194E7595"/>
    <w:rsid w:val="19936C84"/>
    <w:rsid w:val="19939F55"/>
    <w:rsid w:val="199D8AC5"/>
    <w:rsid w:val="19CA8847"/>
    <w:rsid w:val="1A63F853"/>
    <w:rsid w:val="1A805AD3"/>
    <w:rsid w:val="1AC161E3"/>
    <w:rsid w:val="1AC4E418"/>
    <w:rsid w:val="1ADFDD93"/>
    <w:rsid w:val="1AFABD2B"/>
    <w:rsid w:val="1B0CFA75"/>
    <w:rsid w:val="1B179220"/>
    <w:rsid w:val="1B2C0BE8"/>
    <w:rsid w:val="1B4E94E8"/>
    <w:rsid w:val="1B52E154"/>
    <w:rsid w:val="1BABEC68"/>
    <w:rsid w:val="1BF218A9"/>
    <w:rsid w:val="1C2BB6AC"/>
    <w:rsid w:val="1C555B97"/>
    <w:rsid w:val="1C58815D"/>
    <w:rsid w:val="1C6A1CD7"/>
    <w:rsid w:val="1C90F5EC"/>
    <w:rsid w:val="1CAF569B"/>
    <w:rsid w:val="1CD1207A"/>
    <w:rsid w:val="1CDC5FC4"/>
    <w:rsid w:val="1CE425FF"/>
    <w:rsid w:val="1CE6C622"/>
    <w:rsid w:val="1D478C54"/>
    <w:rsid w:val="1D88B641"/>
    <w:rsid w:val="1DA3E8A9"/>
    <w:rsid w:val="1DAB4B96"/>
    <w:rsid w:val="1DF7A0D8"/>
    <w:rsid w:val="1E026567"/>
    <w:rsid w:val="1E12A41F"/>
    <w:rsid w:val="1E37A1F9"/>
    <w:rsid w:val="1E3C0BFD"/>
    <w:rsid w:val="1E5907D4"/>
    <w:rsid w:val="1E7D77E6"/>
    <w:rsid w:val="1E8C8616"/>
    <w:rsid w:val="1EA3CDBA"/>
    <w:rsid w:val="1ED8D218"/>
    <w:rsid w:val="1FC0B776"/>
    <w:rsid w:val="1FF0BDC1"/>
    <w:rsid w:val="200906FC"/>
    <w:rsid w:val="2061118C"/>
    <w:rsid w:val="2095B8ED"/>
    <w:rsid w:val="20D35C44"/>
    <w:rsid w:val="222186E0"/>
    <w:rsid w:val="226953C7"/>
    <w:rsid w:val="2275E1B8"/>
    <w:rsid w:val="22A15124"/>
    <w:rsid w:val="22E64813"/>
    <w:rsid w:val="239B42FF"/>
    <w:rsid w:val="23C7A2BB"/>
    <w:rsid w:val="23D27EA5"/>
    <w:rsid w:val="23D2EF86"/>
    <w:rsid w:val="23D5B555"/>
    <w:rsid w:val="23F8CB69"/>
    <w:rsid w:val="24289516"/>
    <w:rsid w:val="2461E5A8"/>
    <w:rsid w:val="24B37E76"/>
    <w:rsid w:val="24C458B5"/>
    <w:rsid w:val="24C96D11"/>
    <w:rsid w:val="24D97E70"/>
    <w:rsid w:val="24FEE61B"/>
    <w:rsid w:val="2584B7C0"/>
    <w:rsid w:val="25F053DB"/>
    <w:rsid w:val="25FE3526"/>
    <w:rsid w:val="261E4EC9"/>
    <w:rsid w:val="2634BCAB"/>
    <w:rsid w:val="2667DFBC"/>
    <w:rsid w:val="26693E64"/>
    <w:rsid w:val="26CCABEF"/>
    <w:rsid w:val="26CF8570"/>
    <w:rsid w:val="271A6DA1"/>
    <w:rsid w:val="27401610"/>
    <w:rsid w:val="276D3A63"/>
    <w:rsid w:val="277A33F5"/>
    <w:rsid w:val="27A45626"/>
    <w:rsid w:val="27D153A8"/>
    <w:rsid w:val="27D3482B"/>
    <w:rsid w:val="2847E9D2"/>
    <w:rsid w:val="288575DA"/>
    <w:rsid w:val="289D6F47"/>
    <w:rsid w:val="29131716"/>
    <w:rsid w:val="2959F217"/>
    <w:rsid w:val="29C64F18"/>
    <w:rsid w:val="2A088D2F"/>
    <w:rsid w:val="2AC07FD8"/>
    <w:rsid w:val="2B8E08BE"/>
    <w:rsid w:val="2B8EAE85"/>
    <w:rsid w:val="2B99D2B4"/>
    <w:rsid w:val="2C1197CE"/>
    <w:rsid w:val="2C3036C2"/>
    <w:rsid w:val="2C59D3B1"/>
    <w:rsid w:val="2C5C3661"/>
    <w:rsid w:val="2C5CA8CC"/>
    <w:rsid w:val="2C77CCA2"/>
    <w:rsid w:val="2C7CCAD1"/>
    <w:rsid w:val="2CB99A1A"/>
    <w:rsid w:val="2CD7CD52"/>
    <w:rsid w:val="2CF7051A"/>
    <w:rsid w:val="2D472434"/>
    <w:rsid w:val="2D515F19"/>
    <w:rsid w:val="2D6632C0"/>
    <w:rsid w:val="2DCB73E6"/>
    <w:rsid w:val="2DE85188"/>
    <w:rsid w:val="2E2D3153"/>
    <w:rsid w:val="2E46F2F9"/>
    <w:rsid w:val="2E5EB7EE"/>
    <w:rsid w:val="2EA3DE7C"/>
    <w:rsid w:val="2ED0DBFE"/>
    <w:rsid w:val="2ED83554"/>
    <w:rsid w:val="2F7427A0"/>
    <w:rsid w:val="2F9CDAA0"/>
    <w:rsid w:val="302EA030"/>
    <w:rsid w:val="30373C3D"/>
    <w:rsid w:val="303BF65E"/>
    <w:rsid w:val="306E8B83"/>
    <w:rsid w:val="30AFB069"/>
    <w:rsid w:val="30D33F07"/>
    <w:rsid w:val="313DA6A5"/>
    <w:rsid w:val="31740BFA"/>
    <w:rsid w:val="317B8FDE"/>
    <w:rsid w:val="31828CC0"/>
    <w:rsid w:val="319AC22D"/>
    <w:rsid w:val="31AA55A6"/>
    <w:rsid w:val="31D80A41"/>
    <w:rsid w:val="31FBD693"/>
    <w:rsid w:val="323541C5"/>
    <w:rsid w:val="32E9C576"/>
    <w:rsid w:val="32F734B7"/>
    <w:rsid w:val="33414358"/>
    <w:rsid w:val="3346A880"/>
    <w:rsid w:val="3350A565"/>
    <w:rsid w:val="33D14AA3"/>
    <w:rsid w:val="33EB2CB7"/>
    <w:rsid w:val="340F18A9"/>
    <w:rsid w:val="344A5012"/>
    <w:rsid w:val="3450E76F"/>
    <w:rsid w:val="34886E2D"/>
    <w:rsid w:val="3489B2DD"/>
    <w:rsid w:val="34A060A9"/>
    <w:rsid w:val="34B97033"/>
    <w:rsid w:val="34DA521F"/>
    <w:rsid w:val="351C686E"/>
    <w:rsid w:val="354A2A36"/>
    <w:rsid w:val="355403B9"/>
    <w:rsid w:val="3554AB41"/>
    <w:rsid w:val="355C87A8"/>
    <w:rsid w:val="3586FD18"/>
    <w:rsid w:val="358BD860"/>
    <w:rsid w:val="35D82462"/>
    <w:rsid w:val="368645CD"/>
    <w:rsid w:val="369CB2C4"/>
    <w:rsid w:val="36A24A34"/>
    <w:rsid w:val="36A85B1C"/>
    <w:rsid w:val="36BC66E6"/>
    <w:rsid w:val="36D83D84"/>
    <w:rsid w:val="37012B04"/>
    <w:rsid w:val="3730F37E"/>
    <w:rsid w:val="37358999"/>
    <w:rsid w:val="375F7CEF"/>
    <w:rsid w:val="3771932E"/>
    <w:rsid w:val="37801907"/>
    <w:rsid w:val="37B81664"/>
    <w:rsid w:val="37CB2A05"/>
    <w:rsid w:val="37F3807B"/>
    <w:rsid w:val="382194C5"/>
    <w:rsid w:val="38540930"/>
    <w:rsid w:val="385590E5"/>
    <w:rsid w:val="3868AE7C"/>
    <w:rsid w:val="38AB0F0E"/>
    <w:rsid w:val="38B52D4F"/>
    <w:rsid w:val="38C3087B"/>
    <w:rsid w:val="38D80C90"/>
    <w:rsid w:val="38F57979"/>
    <w:rsid w:val="39320794"/>
    <w:rsid w:val="393FDE9D"/>
    <w:rsid w:val="3983BFF8"/>
    <w:rsid w:val="39967FD4"/>
    <w:rsid w:val="39A84771"/>
    <w:rsid w:val="39B5FC26"/>
    <w:rsid w:val="39C60701"/>
    <w:rsid w:val="3A091EEA"/>
    <w:rsid w:val="3A0D2E27"/>
    <w:rsid w:val="3A2E352E"/>
    <w:rsid w:val="3A321930"/>
    <w:rsid w:val="3A6F7D04"/>
    <w:rsid w:val="3A7088C1"/>
    <w:rsid w:val="3A722B62"/>
    <w:rsid w:val="3A9BB768"/>
    <w:rsid w:val="3ADBAEFE"/>
    <w:rsid w:val="3ADCBDB1"/>
    <w:rsid w:val="3AFC3A1C"/>
    <w:rsid w:val="3B08577E"/>
    <w:rsid w:val="3B3FE13F"/>
    <w:rsid w:val="3B65C7E6"/>
    <w:rsid w:val="3B73BE32"/>
    <w:rsid w:val="3BA14AA1"/>
    <w:rsid w:val="3BB51AD6"/>
    <w:rsid w:val="3BC6C654"/>
    <w:rsid w:val="3C2B7165"/>
    <w:rsid w:val="3CA25E04"/>
    <w:rsid w:val="3CFD7BF8"/>
    <w:rsid w:val="3D67C54D"/>
    <w:rsid w:val="3DA71DC6"/>
    <w:rsid w:val="3DC0969B"/>
    <w:rsid w:val="3E07DC43"/>
    <w:rsid w:val="3E629C88"/>
    <w:rsid w:val="3EA72D31"/>
    <w:rsid w:val="3EFF37C1"/>
    <w:rsid w:val="3F3D407E"/>
    <w:rsid w:val="3F42EE27"/>
    <w:rsid w:val="3F5E10DB"/>
    <w:rsid w:val="3F7DCCB3"/>
    <w:rsid w:val="3FA7719E"/>
    <w:rsid w:val="3FD74518"/>
    <w:rsid w:val="3FE1B327"/>
    <w:rsid w:val="3FF6EF66"/>
    <w:rsid w:val="40016CA2"/>
    <w:rsid w:val="400EB0A9"/>
    <w:rsid w:val="4012B84A"/>
    <w:rsid w:val="40BAFB29"/>
    <w:rsid w:val="40E51D5A"/>
    <w:rsid w:val="41277DEC"/>
    <w:rsid w:val="41A73C14"/>
    <w:rsid w:val="424F625C"/>
    <w:rsid w:val="425B18DE"/>
    <w:rsid w:val="4276D526"/>
    <w:rsid w:val="42E98935"/>
    <w:rsid w:val="4300C304"/>
    <w:rsid w:val="43731670"/>
    <w:rsid w:val="43FAF12B"/>
    <w:rsid w:val="43FD36ED"/>
    <w:rsid w:val="440D4157"/>
    <w:rsid w:val="442A391D"/>
    <w:rsid w:val="4431BC85"/>
    <w:rsid w:val="447691A3"/>
    <w:rsid w:val="44DA99E8"/>
    <w:rsid w:val="44EE0C84"/>
    <w:rsid w:val="451F0F41"/>
    <w:rsid w:val="45CF0109"/>
    <w:rsid w:val="46655B9C"/>
    <w:rsid w:val="46F6D15E"/>
    <w:rsid w:val="47029C00"/>
    <w:rsid w:val="4727CB5C"/>
    <w:rsid w:val="47CCB7C4"/>
    <w:rsid w:val="47D14692"/>
    <w:rsid w:val="47FF7A6E"/>
    <w:rsid w:val="4849B988"/>
    <w:rsid w:val="485B4948"/>
    <w:rsid w:val="49127708"/>
    <w:rsid w:val="4944CB9A"/>
    <w:rsid w:val="4946992F"/>
    <w:rsid w:val="49B9F5C3"/>
    <w:rsid w:val="49CD91B5"/>
    <w:rsid w:val="49EFCF9B"/>
    <w:rsid w:val="4A49C55A"/>
    <w:rsid w:val="4A5AA559"/>
    <w:rsid w:val="4A6C83A8"/>
    <w:rsid w:val="4AF9C04E"/>
    <w:rsid w:val="4B961F27"/>
    <w:rsid w:val="4B99EC68"/>
    <w:rsid w:val="4BBF42A6"/>
    <w:rsid w:val="4BC2BA9D"/>
    <w:rsid w:val="4C6B9800"/>
    <w:rsid w:val="4C906B7B"/>
    <w:rsid w:val="4CB08EEF"/>
    <w:rsid w:val="4CCEFA57"/>
    <w:rsid w:val="4CEFC9BB"/>
    <w:rsid w:val="4D83D377"/>
    <w:rsid w:val="4D860681"/>
    <w:rsid w:val="4D9B05D3"/>
    <w:rsid w:val="4DAF1C06"/>
    <w:rsid w:val="4E15B14E"/>
    <w:rsid w:val="4E3235F3"/>
    <w:rsid w:val="4E7CDC9C"/>
    <w:rsid w:val="4E8C1234"/>
    <w:rsid w:val="4EE1CA7A"/>
    <w:rsid w:val="4EF375F8"/>
    <w:rsid w:val="4EF65634"/>
    <w:rsid w:val="4FCE8571"/>
    <w:rsid w:val="4FD03098"/>
    <w:rsid w:val="5012651D"/>
    <w:rsid w:val="503C3C1E"/>
    <w:rsid w:val="506E97D9"/>
    <w:rsid w:val="50BB6E8D"/>
    <w:rsid w:val="50BBA15E"/>
    <w:rsid w:val="51A52078"/>
    <w:rsid w:val="51ACF1EE"/>
    <w:rsid w:val="51C56E74"/>
    <w:rsid w:val="51F17D33"/>
    <w:rsid w:val="523AEB72"/>
    <w:rsid w:val="524D592A"/>
    <w:rsid w:val="5255C030"/>
    <w:rsid w:val="526EFCF3"/>
    <w:rsid w:val="528F2A53"/>
    <w:rsid w:val="52B4D5DC"/>
    <w:rsid w:val="52C242F3"/>
    <w:rsid w:val="52E8F286"/>
    <w:rsid w:val="52ED36BE"/>
    <w:rsid w:val="53012A6B"/>
    <w:rsid w:val="5368BCCA"/>
    <w:rsid w:val="53AD80E8"/>
    <w:rsid w:val="53C57A55"/>
    <w:rsid w:val="5435B123"/>
    <w:rsid w:val="545BFBC8"/>
    <w:rsid w:val="54877A37"/>
    <w:rsid w:val="54C3FEBC"/>
    <w:rsid w:val="54EFBBA0"/>
    <w:rsid w:val="559FE3B2"/>
    <w:rsid w:val="55B3F83D"/>
    <w:rsid w:val="55E2B3D0"/>
    <w:rsid w:val="55E68BD9"/>
    <w:rsid w:val="55EB7111"/>
    <w:rsid w:val="55EBDC0C"/>
    <w:rsid w:val="565230D4"/>
    <w:rsid w:val="565ACF25"/>
    <w:rsid w:val="5693595F"/>
    <w:rsid w:val="56C1DDC2"/>
    <w:rsid w:val="56FED876"/>
    <w:rsid w:val="5727C37E"/>
    <w:rsid w:val="577F034E"/>
    <w:rsid w:val="57D02DC9"/>
    <w:rsid w:val="58044FF0"/>
    <w:rsid w:val="582B2DB1"/>
    <w:rsid w:val="5834563B"/>
    <w:rsid w:val="586170BA"/>
    <w:rsid w:val="58A667A9"/>
    <w:rsid w:val="5909310F"/>
    <w:rsid w:val="590B12BA"/>
    <w:rsid w:val="59274EE5"/>
    <w:rsid w:val="59434066"/>
    <w:rsid w:val="597B16B7"/>
    <w:rsid w:val="59811718"/>
    <w:rsid w:val="59A5F677"/>
    <w:rsid w:val="59E2A375"/>
    <w:rsid w:val="5A3B479E"/>
    <w:rsid w:val="5A879FA0"/>
    <w:rsid w:val="5AA2A26D"/>
    <w:rsid w:val="5AE8B4C5"/>
    <w:rsid w:val="5AF2002D"/>
    <w:rsid w:val="5B0EBEF7"/>
    <w:rsid w:val="5B6E7C1C"/>
    <w:rsid w:val="5B81391A"/>
    <w:rsid w:val="5BA8B552"/>
    <w:rsid w:val="5BB07371"/>
    <w:rsid w:val="5BB5D736"/>
    <w:rsid w:val="5BBECF08"/>
    <w:rsid w:val="5BEF49E9"/>
    <w:rsid w:val="5BFA628E"/>
    <w:rsid w:val="5C151E82"/>
    <w:rsid w:val="5C960F18"/>
    <w:rsid w:val="5D008F48"/>
    <w:rsid w:val="5D0132C0"/>
    <w:rsid w:val="5D5E72F2"/>
    <w:rsid w:val="5D6CCC61"/>
    <w:rsid w:val="5DA96CAB"/>
    <w:rsid w:val="5DC44169"/>
    <w:rsid w:val="5DCFD3BD"/>
    <w:rsid w:val="5DE36788"/>
    <w:rsid w:val="5E143833"/>
    <w:rsid w:val="5E18CABF"/>
    <w:rsid w:val="5E91F746"/>
    <w:rsid w:val="5EB61498"/>
    <w:rsid w:val="5EC26CBF"/>
    <w:rsid w:val="5EE43659"/>
    <w:rsid w:val="5EEF977B"/>
    <w:rsid w:val="5EF936C7"/>
    <w:rsid w:val="5F1C34F2"/>
    <w:rsid w:val="5F65C732"/>
    <w:rsid w:val="5F980A28"/>
    <w:rsid w:val="5FA4325C"/>
    <w:rsid w:val="5FDD9D8E"/>
    <w:rsid w:val="5FE30F3C"/>
    <w:rsid w:val="600DA823"/>
    <w:rsid w:val="6041B6D3"/>
    <w:rsid w:val="6051E4F9"/>
    <w:rsid w:val="60F5D905"/>
    <w:rsid w:val="60F60BD6"/>
    <w:rsid w:val="612C6DF9"/>
    <w:rsid w:val="61B47F1A"/>
    <w:rsid w:val="61C7766E"/>
    <w:rsid w:val="61D1E271"/>
    <w:rsid w:val="61D9700E"/>
    <w:rsid w:val="61E5E4FB"/>
    <w:rsid w:val="624A9B14"/>
    <w:rsid w:val="62501876"/>
    <w:rsid w:val="62DBC861"/>
    <w:rsid w:val="62E4B3FE"/>
    <w:rsid w:val="62E8D983"/>
    <w:rsid w:val="6333C92E"/>
    <w:rsid w:val="63C81A41"/>
    <w:rsid w:val="63FDE382"/>
    <w:rsid w:val="6411C31C"/>
    <w:rsid w:val="642EA8E7"/>
    <w:rsid w:val="644C6FA0"/>
    <w:rsid w:val="6495D01E"/>
    <w:rsid w:val="64BBE1EA"/>
    <w:rsid w:val="65A82646"/>
    <w:rsid w:val="65C1BD45"/>
    <w:rsid w:val="65C1C244"/>
    <w:rsid w:val="65C69066"/>
    <w:rsid w:val="65EEBFC6"/>
    <w:rsid w:val="65F1A889"/>
    <w:rsid w:val="661F2F54"/>
    <w:rsid w:val="665944EF"/>
    <w:rsid w:val="669ED5DA"/>
    <w:rsid w:val="67350826"/>
    <w:rsid w:val="676BA64E"/>
    <w:rsid w:val="6793AC6B"/>
    <w:rsid w:val="67B075D2"/>
    <w:rsid w:val="67D849EA"/>
    <w:rsid w:val="680FBA0A"/>
    <w:rsid w:val="6830B229"/>
    <w:rsid w:val="6868E197"/>
    <w:rsid w:val="689DA358"/>
    <w:rsid w:val="68ED2369"/>
    <w:rsid w:val="6914F557"/>
    <w:rsid w:val="696ABFFF"/>
    <w:rsid w:val="69727AB4"/>
    <w:rsid w:val="698A4150"/>
    <w:rsid w:val="698B16CC"/>
    <w:rsid w:val="69CB047F"/>
    <w:rsid w:val="6A036B51"/>
    <w:rsid w:val="6A48E765"/>
    <w:rsid w:val="6A8F68DC"/>
    <w:rsid w:val="6B1EC24A"/>
    <w:rsid w:val="6B307AC8"/>
    <w:rsid w:val="6BCBF3D6"/>
    <w:rsid w:val="6BEC2BF1"/>
    <w:rsid w:val="6C1F4652"/>
    <w:rsid w:val="6C2E04A1"/>
    <w:rsid w:val="6C3E9662"/>
    <w:rsid w:val="6C4603BC"/>
    <w:rsid w:val="6CF8992E"/>
    <w:rsid w:val="6D171882"/>
    <w:rsid w:val="6D230053"/>
    <w:rsid w:val="6D58A423"/>
    <w:rsid w:val="6DCC5443"/>
    <w:rsid w:val="6DE3D723"/>
    <w:rsid w:val="6E0D7EF1"/>
    <w:rsid w:val="6E3393E8"/>
    <w:rsid w:val="6E3E3122"/>
    <w:rsid w:val="6E488234"/>
    <w:rsid w:val="6EB02593"/>
    <w:rsid w:val="6F1D92A9"/>
    <w:rsid w:val="6F33AFA5"/>
    <w:rsid w:val="6F796925"/>
    <w:rsid w:val="6F987093"/>
    <w:rsid w:val="6FE4EF66"/>
    <w:rsid w:val="6FFE1E25"/>
    <w:rsid w:val="70983740"/>
    <w:rsid w:val="70C1183A"/>
    <w:rsid w:val="710B1EFE"/>
    <w:rsid w:val="7144F40A"/>
    <w:rsid w:val="715D73D0"/>
    <w:rsid w:val="71DCC451"/>
    <w:rsid w:val="71E70101"/>
    <w:rsid w:val="7233ADB0"/>
    <w:rsid w:val="7249C14E"/>
    <w:rsid w:val="72A6E3A7"/>
    <w:rsid w:val="72BDDC93"/>
    <w:rsid w:val="7300D4DA"/>
    <w:rsid w:val="730EBBD3"/>
    <w:rsid w:val="731BF8B0"/>
    <w:rsid w:val="7340D5BE"/>
    <w:rsid w:val="734AF534"/>
    <w:rsid w:val="7363A6EF"/>
    <w:rsid w:val="739426DA"/>
    <w:rsid w:val="73A8BC86"/>
    <w:rsid w:val="73D41962"/>
    <w:rsid w:val="73FCF60E"/>
    <w:rsid w:val="742288A9"/>
    <w:rsid w:val="74BF83DF"/>
    <w:rsid w:val="7508534F"/>
    <w:rsid w:val="75222A67"/>
    <w:rsid w:val="7549E1E7"/>
    <w:rsid w:val="7575080C"/>
    <w:rsid w:val="75B3990D"/>
    <w:rsid w:val="76173DAE"/>
    <w:rsid w:val="762C5267"/>
    <w:rsid w:val="764489B8"/>
    <w:rsid w:val="764B97E4"/>
    <w:rsid w:val="76BAD2D1"/>
    <w:rsid w:val="7736E583"/>
    <w:rsid w:val="7763B034"/>
    <w:rsid w:val="780B9882"/>
    <w:rsid w:val="782CFDE0"/>
    <w:rsid w:val="7864E9AC"/>
    <w:rsid w:val="7896BE9D"/>
    <w:rsid w:val="789B10F7"/>
    <w:rsid w:val="78D3123D"/>
    <w:rsid w:val="79066B55"/>
    <w:rsid w:val="793D9FFC"/>
    <w:rsid w:val="794B6244"/>
    <w:rsid w:val="79522773"/>
    <w:rsid w:val="7953967F"/>
    <w:rsid w:val="79EA5437"/>
    <w:rsid w:val="79EC8B46"/>
    <w:rsid w:val="7A3B0257"/>
    <w:rsid w:val="7A40F14B"/>
    <w:rsid w:val="7A8351DD"/>
    <w:rsid w:val="7AD07428"/>
    <w:rsid w:val="7B0D3FBB"/>
    <w:rsid w:val="7B592CC2"/>
    <w:rsid w:val="7B823E35"/>
    <w:rsid w:val="7B9EB57D"/>
    <w:rsid w:val="7C07F440"/>
    <w:rsid w:val="7C4B2742"/>
    <w:rsid w:val="7C6BFA7F"/>
    <w:rsid w:val="7C6EA16E"/>
    <w:rsid w:val="7CCEEA61"/>
    <w:rsid w:val="7CD430C1"/>
    <w:rsid w:val="7CE42010"/>
    <w:rsid w:val="7CEDF06F"/>
    <w:rsid w:val="7D1B0A39"/>
    <w:rsid w:val="7D6092F4"/>
    <w:rsid w:val="7D8D9076"/>
    <w:rsid w:val="7DA261BA"/>
    <w:rsid w:val="7DBBE9BF"/>
    <w:rsid w:val="7DD25494"/>
    <w:rsid w:val="7E412353"/>
    <w:rsid w:val="7E7B926E"/>
    <w:rsid w:val="7E7D7539"/>
    <w:rsid w:val="7E90C7D8"/>
    <w:rsid w:val="7EE8F03F"/>
    <w:rsid w:val="7EF4E11D"/>
    <w:rsid w:val="7F0CDA8A"/>
    <w:rsid w:val="7F16EE16"/>
    <w:rsid w:val="7F21ABCE"/>
    <w:rsid w:val="7F76E7C9"/>
    <w:rsid w:val="7FC73E69"/>
    <w:rsid w:val="7FE8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A7DB"/>
  <w15:docId w15:val="{F5FED580-FEB1-4BB6-A0E5-97F7F43C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48"/>
  </w:style>
  <w:style w:type="paragraph" w:styleId="Heading1">
    <w:name w:val="heading 1"/>
    <w:basedOn w:val="ListParagraph"/>
    <w:next w:val="ListBullet"/>
    <w:link w:val="Heading1Char"/>
    <w:uiPriority w:val="9"/>
    <w:qFormat/>
    <w:rsid w:val="00D0035A"/>
    <w:pPr>
      <w:keepNext/>
      <w:keepLines/>
      <w:numPr>
        <w:numId w:val="3"/>
      </w:numPr>
      <w:spacing w:after="240"/>
      <w:jc w:val="left"/>
      <w:outlineLvl w:val="0"/>
    </w:pPr>
    <w:rPr>
      <w:b/>
      <w:bCs/>
      <w:u w:val="single"/>
    </w:rPr>
  </w:style>
  <w:style w:type="paragraph" w:styleId="Heading2">
    <w:name w:val="heading 2"/>
    <w:basedOn w:val="Normal"/>
    <w:next w:val="ListBullet"/>
    <w:link w:val="Heading2Char"/>
    <w:uiPriority w:val="9"/>
    <w:unhideWhenUsed/>
    <w:qFormat/>
    <w:rsid w:val="00D0035A"/>
    <w:pPr>
      <w:keepNext/>
      <w:keepLines/>
      <w:numPr>
        <w:ilvl w:val="1"/>
        <w:numId w:val="3"/>
      </w:numPr>
      <w:spacing w:after="240"/>
      <w:jc w:val="left"/>
      <w:outlineLvl w:val="1"/>
    </w:pPr>
    <w:rPr>
      <w:rFonts w:eastAsiaTheme="majorEastAsia" w:cstheme="majorBidi"/>
      <w:szCs w:val="26"/>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72AD"/>
    <w:pPr>
      <w:tabs>
        <w:tab w:val="center" w:pos="4680"/>
        <w:tab w:val="right" w:pos="9360"/>
      </w:tabs>
    </w:pPr>
  </w:style>
  <w:style w:type="character" w:customStyle="1" w:styleId="HeaderChar">
    <w:name w:val="Header Char"/>
    <w:basedOn w:val="DefaultParagraphFont"/>
    <w:link w:val="Header"/>
    <w:uiPriority w:val="99"/>
    <w:rsid w:val="00C672AD"/>
  </w:style>
  <w:style w:type="paragraph" w:styleId="Footer">
    <w:name w:val="footer"/>
    <w:basedOn w:val="Normal"/>
    <w:link w:val="FooterChar"/>
    <w:uiPriority w:val="99"/>
    <w:unhideWhenUsed/>
    <w:rsid w:val="00C672AD"/>
    <w:pPr>
      <w:tabs>
        <w:tab w:val="center" w:pos="4680"/>
        <w:tab w:val="right" w:pos="9360"/>
      </w:tabs>
    </w:pPr>
  </w:style>
  <w:style w:type="character" w:customStyle="1" w:styleId="FooterChar">
    <w:name w:val="Footer Char"/>
    <w:basedOn w:val="DefaultParagraphFont"/>
    <w:link w:val="Footer"/>
    <w:uiPriority w:val="99"/>
    <w:rsid w:val="00C672AD"/>
  </w:style>
  <w:style w:type="paragraph" w:styleId="ListParagraph">
    <w:name w:val="List Paragraph"/>
    <w:basedOn w:val="Normal"/>
    <w:uiPriority w:val="34"/>
    <w:qFormat/>
    <w:rsid w:val="00C672AD"/>
    <w:pPr>
      <w:ind w:left="720"/>
      <w:contextualSpacing/>
    </w:pPr>
  </w:style>
  <w:style w:type="character" w:styleId="CommentReference">
    <w:name w:val="annotation reference"/>
    <w:basedOn w:val="DefaultParagraphFont"/>
    <w:uiPriority w:val="99"/>
    <w:semiHidden/>
    <w:unhideWhenUsed/>
    <w:rsid w:val="00B27CAA"/>
    <w:rPr>
      <w:sz w:val="16"/>
      <w:szCs w:val="16"/>
    </w:rPr>
  </w:style>
  <w:style w:type="paragraph" w:styleId="CommentText">
    <w:name w:val="annotation text"/>
    <w:basedOn w:val="Normal"/>
    <w:link w:val="CommentTextChar"/>
    <w:uiPriority w:val="99"/>
    <w:unhideWhenUsed/>
    <w:rsid w:val="00B27CAA"/>
    <w:rPr>
      <w:sz w:val="20"/>
      <w:szCs w:val="20"/>
    </w:rPr>
  </w:style>
  <w:style w:type="character" w:customStyle="1" w:styleId="CommentTextChar">
    <w:name w:val="Comment Text Char"/>
    <w:basedOn w:val="DefaultParagraphFont"/>
    <w:link w:val="CommentText"/>
    <w:uiPriority w:val="99"/>
    <w:rsid w:val="00B27CAA"/>
    <w:rPr>
      <w:sz w:val="20"/>
      <w:szCs w:val="20"/>
    </w:rPr>
  </w:style>
  <w:style w:type="paragraph" w:styleId="CommentSubject">
    <w:name w:val="annotation subject"/>
    <w:basedOn w:val="CommentText"/>
    <w:next w:val="CommentText"/>
    <w:link w:val="CommentSubjectChar"/>
    <w:uiPriority w:val="99"/>
    <w:semiHidden/>
    <w:unhideWhenUsed/>
    <w:rsid w:val="00B27CAA"/>
    <w:rPr>
      <w:b/>
      <w:bCs/>
    </w:rPr>
  </w:style>
  <w:style w:type="character" w:customStyle="1" w:styleId="CommentSubjectChar">
    <w:name w:val="Comment Subject Char"/>
    <w:basedOn w:val="CommentTextChar"/>
    <w:link w:val="CommentSubject"/>
    <w:uiPriority w:val="99"/>
    <w:semiHidden/>
    <w:rsid w:val="00B27CAA"/>
    <w:rPr>
      <w:b/>
      <w:bCs/>
      <w:sz w:val="20"/>
      <w:szCs w:val="20"/>
    </w:rPr>
  </w:style>
  <w:style w:type="paragraph" w:styleId="BalloonText">
    <w:name w:val="Balloon Text"/>
    <w:basedOn w:val="Normal"/>
    <w:link w:val="BalloonTextChar"/>
    <w:uiPriority w:val="99"/>
    <w:semiHidden/>
    <w:unhideWhenUsed/>
    <w:rsid w:val="00B27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AA"/>
    <w:rPr>
      <w:rFonts w:ascii="Segoe UI" w:hAnsi="Segoe UI" w:cs="Segoe UI"/>
      <w:sz w:val="18"/>
      <w:szCs w:val="18"/>
    </w:rPr>
  </w:style>
  <w:style w:type="character" w:customStyle="1" w:styleId="fontstyle01">
    <w:name w:val="fontstyle01"/>
    <w:basedOn w:val="DefaultParagraphFont"/>
    <w:rsid w:val="00F330AF"/>
    <w:rPr>
      <w:rFonts w:ascii="TimesNewRomanPSMT" w:hAnsi="TimesNewRomanPSMT" w:hint="default"/>
      <w:b w:val="0"/>
      <w:bCs w:val="0"/>
      <w:i w:val="0"/>
      <w:iCs w:val="0"/>
      <w:color w:val="000000"/>
      <w:sz w:val="24"/>
      <w:szCs w:val="24"/>
    </w:rPr>
  </w:style>
  <w:style w:type="paragraph" w:styleId="TOC1">
    <w:name w:val="toc 1"/>
    <w:basedOn w:val="Normal"/>
    <w:next w:val="Normal"/>
    <w:autoRedefine/>
    <w:uiPriority w:val="39"/>
    <w:semiHidden/>
    <w:unhideWhenUsed/>
    <w:rsid w:val="00BC705A"/>
    <w:pPr>
      <w:spacing w:after="100"/>
    </w:pPr>
  </w:style>
  <w:style w:type="character" w:styleId="UnresolvedMention">
    <w:name w:val="Unresolved Mention"/>
    <w:basedOn w:val="DefaultParagraphFont"/>
    <w:uiPriority w:val="99"/>
    <w:unhideWhenUsed/>
    <w:rsid w:val="008F1CFB"/>
    <w:rPr>
      <w:color w:val="605E5C"/>
      <w:shd w:val="clear" w:color="auto" w:fill="E1DFDD"/>
    </w:rPr>
  </w:style>
  <w:style w:type="character" w:styleId="Mention">
    <w:name w:val="Mention"/>
    <w:basedOn w:val="DefaultParagraphFont"/>
    <w:uiPriority w:val="99"/>
    <w:unhideWhenUsed/>
    <w:rsid w:val="008F1CFB"/>
    <w:rPr>
      <w:color w:val="2B579A"/>
      <w:shd w:val="clear" w:color="auto" w:fill="E1DFDD"/>
    </w:rPr>
  </w:style>
  <w:style w:type="paragraph" w:customStyle="1" w:styleId="DocID">
    <w:name w:val="DocID"/>
    <w:basedOn w:val="Footer"/>
    <w:next w:val="Footer"/>
    <w:link w:val="DocIDChar"/>
    <w:rsid w:val="00FE60AA"/>
    <w:pPr>
      <w:tabs>
        <w:tab w:val="clear" w:pos="4680"/>
        <w:tab w:val="clear" w:pos="9360"/>
      </w:tabs>
      <w:spacing w:before="240"/>
    </w:pPr>
    <w:rPr>
      <w:rFonts w:ascii="Times New Roman" w:eastAsia="Times New Roman" w:hAnsi="Times New Roman" w:cs="Times New Roman"/>
      <w:sz w:val="16"/>
      <w:szCs w:val="20"/>
    </w:rPr>
  </w:style>
  <w:style w:type="character" w:customStyle="1" w:styleId="DocIDChar">
    <w:name w:val="DocID Char"/>
    <w:basedOn w:val="CommentTextChar"/>
    <w:link w:val="DocID"/>
    <w:rsid w:val="00FE60AA"/>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014B16"/>
    <w:rPr>
      <w:b/>
      <w:bCs/>
      <w:u w:val="single"/>
    </w:rPr>
  </w:style>
  <w:style w:type="paragraph" w:styleId="ListBullet">
    <w:name w:val="List Bullet"/>
    <w:basedOn w:val="ListParagraph"/>
    <w:uiPriority w:val="99"/>
    <w:unhideWhenUsed/>
    <w:qFormat/>
    <w:rsid w:val="00D0035A"/>
    <w:pPr>
      <w:numPr>
        <w:numId w:val="2"/>
      </w:numPr>
      <w:spacing w:after="240"/>
    </w:pPr>
  </w:style>
  <w:style w:type="paragraph" w:styleId="BlockText">
    <w:name w:val="Block Text"/>
    <w:basedOn w:val="ListParagraph"/>
    <w:uiPriority w:val="99"/>
    <w:unhideWhenUsed/>
    <w:qFormat/>
    <w:rsid w:val="00497D48"/>
    <w:pPr>
      <w:spacing w:after="240"/>
      <w:ind w:left="1440" w:right="1440"/>
    </w:pPr>
  </w:style>
  <w:style w:type="paragraph" w:styleId="BodyText">
    <w:name w:val="Body Text"/>
    <w:basedOn w:val="Normal"/>
    <w:link w:val="BodyTextChar"/>
    <w:uiPriority w:val="99"/>
    <w:unhideWhenUsed/>
    <w:rsid w:val="00497D48"/>
    <w:pPr>
      <w:spacing w:after="240"/>
    </w:pPr>
  </w:style>
  <w:style w:type="character" w:customStyle="1" w:styleId="BodyTextChar">
    <w:name w:val="Body Text Char"/>
    <w:basedOn w:val="DefaultParagraphFont"/>
    <w:link w:val="BodyText"/>
    <w:uiPriority w:val="99"/>
    <w:rsid w:val="00497D48"/>
    <w:rPr>
      <w:rFonts w:ascii="Arial" w:hAnsi="Arial" w:cs="Arial"/>
      <w:sz w:val="24"/>
      <w:szCs w:val="24"/>
    </w:rPr>
  </w:style>
  <w:style w:type="paragraph" w:styleId="Revision">
    <w:name w:val="Revision"/>
    <w:hidden/>
    <w:uiPriority w:val="99"/>
    <w:semiHidden/>
    <w:rsid w:val="00CE5547"/>
  </w:style>
  <w:style w:type="paragraph" w:styleId="NormalWeb">
    <w:name w:val="Normal (Web)"/>
    <w:basedOn w:val="Normal"/>
    <w:uiPriority w:val="99"/>
    <w:semiHidden/>
    <w:unhideWhenUsed/>
    <w:rsid w:val="00A1479F"/>
    <w:pPr>
      <w:spacing w:before="100" w:beforeAutospacing="1" w:after="100" w:afterAutospacing="1"/>
      <w:jc w:val="left"/>
    </w:pPr>
    <w:rPr>
      <w:rFonts w:ascii="Times New Roman" w:eastAsia="Times New Roman" w:hAnsi="Times New Roman" w:cs="Times New Roman"/>
    </w:rPr>
  </w:style>
  <w:style w:type="table" w:customStyle="1" w:styleId="TableGrid1">
    <w:name w:val="Table Grid1"/>
    <w:basedOn w:val="TableNormal"/>
    <w:next w:val="TableGrid"/>
    <w:uiPriority w:val="59"/>
    <w:rsid w:val="00684873"/>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3641"/>
    <w:rPr>
      <w:sz w:val="20"/>
      <w:szCs w:val="20"/>
    </w:rPr>
  </w:style>
  <w:style w:type="character" w:customStyle="1" w:styleId="FootnoteTextChar">
    <w:name w:val="Footnote Text Char"/>
    <w:basedOn w:val="DefaultParagraphFont"/>
    <w:link w:val="FootnoteText"/>
    <w:uiPriority w:val="99"/>
    <w:semiHidden/>
    <w:rsid w:val="00903641"/>
    <w:rPr>
      <w:rFonts w:ascii="Arial" w:hAnsi="Arial"/>
      <w:sz w:val="20"/>
      <w:szCs w:val="20"/>
    </w:rPr>
  </w:style>
  <w:style w:type="character" w:styleId="FootnoteReference">
    <w:name w:val="footnote reference"/>
    <w:basedOn w:val="DefaultParagraphFont"/>
    <w:uiPriority w:val="99"/>
    <w:semiHidden/>
    <w:unhideWhenUsed/>
    <w:rsid w:val="00903641"/>
    <w:rPr>
      <w:vertAlign w:val="superscript"/>
    </w:rPr>
  </w:style>
  <w:style w:type="character" w:customStyle="1" w:styleId="Heading2Char">
    <w:name w:val="Heading 2 Char"/>
    <w:basedOn w:val="DefaultParagraphFont"/>
    <w:link w:val="Heading2"/>
    <w:uiPriority w:val="9"/>
    <w:rsid w:val="007A47CF"/>
    <w:rPr>
      <w:rFonts w:eastAsiaTheme="majorEastAsia" w:cstheme="majorBidi"/>
      <w:szCs w:val="2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20">
      <w:bodyDiv w:val="1"/>
      <w:marLeft w:val="0"/>
      <w:marRight w:val="0"/>
      <w:marTop w:val="0"/>
      <w:marBottom w:val="0"/>
      <w:divBdr>
        <w:top w:val="none" w:sz="0" w:space="0" w:color="auto"/>
        <w:left w:val="none" w:sz="0" w:space="0" w:color="auto"/>
        <w:bottom w:val="none" w:sz="0" w:space="0" w:color="auto"/>
        <w:right w:val="none" w:sz="0" w:space="0" w:color="auto"/>
      </w:divBdr>
    </w:div>
    <w:div w:id="29771882">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107821607">
      <w:bodyDiv w:val="1"/>
      <w:marLeft w:val="0"/>
      <w:marRight w:val="0"/>
      <w:marTop w:val="0"/>
      <w:marBottom w:val="0"/>
      <w:divBdr>
        <w:top w:val="none" w:sz="0" w:space="0" w:color="auto"/>
        <w:left w:val="none" w:sz="0" w:space="0" w:color="auto"/>
        <w:bottom w:val="none" w:sz="0" w:space="0" w:color="auto"/>
        <w:right w:val="none" w:sz="0" w:space="0" w:color="auto"/>
      </w:divBdr>
    </w:div>
    <w:div w:id="217715834">
      <w:bodyDiv w:val="1"/>
      <w:marLeft w:val="0"/>
      <w:marRight w:val="0"/>
      <w:marTop w:val="0"/>
      <w:marBottom w:val="0"/>
      <w:divBdr>
        <w:top w:val="none" w:sz="0" w:space="0" w:color="auto"/>
        <w:left w:val="none" w:sz="0" w:space="0" w:color="auto"/>
        <w:bottom w:val="none" w:sz="0" w:space="0" w:color="auto"/>
        <w:right w:val="none" w:sz="0" w:space="0" w:color="auto"/>
      </w:divBdr>
    </w:div>
    <w:div w:id="284433888">
      <w:bodyDiv w:val="1"/>
      <w:marLeft w:val="0"/>
      <w:marRight w:val="0"/>
      <w:marTop w:val="0"/>
      <w:marBottom w:val="0"/>
      <w:divBdr>
        <w:top w:val="none" w:sz="0" w:space="0" w:color="auto"/>
        <w:left w:val="none" w:sz="0" w:space="0" w:color="auto"/>
        <w:bottom w:val="none" w:sz="0" w:space="0" w:color="auto"/>
        <w:right w:val="none" w:sz="0" w:space="0" w:color="auto"/>
      </w:divBdr>
    </w:div>
    <w:div w:id="345059158">
      <w:bodyDiv w:val="1"/>
      <w:marLeft w:val="0"/>
      <w:marRight w:val="0"/>
      <w:marTop w:val="0"/>
      <w:marBottom w:val="0"/>
      <w:divBdr>
        <w:top w:val="none" w:sz="0" w:space="0" w:color="auto"/>
        <w:left w:val="none" w:sz="0" w:space="0" w:color="auto"/>
        <w:bottom w:val="none" w:sz="0" w:space="0" w:color="auto"/>
        <w:right w:val="none" w:sz="0" w:space="0" w:color="auto"/>
      </w:divBdr>
    </w:div>
    <w:div w:id="958218959">
      <w:bodyDiv w:val="1"/>
      <w:marLeft w:val="0"/>
      <w:marRight w:val="0"/>
      <w:marTop w:val="0"/>
      <w:marBottom w:val="0"/>
      <w:divBdr>
        <w:top w:val="none" w:sz="0" w:space="0" w:color="auto"/>
        <w:left w:val="none" w:sz="0" w:space="0" w:color="auto"/>
        <w:bottom w:val="none" w:sz="0" w:space="0" w:color="auto"/>
        <w:right w:val="none" w:sz="0" w:space="0" w:color="auto"/>
      </w:divBdr>
    </w:div>
    <w:div w:id="115337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xWu57qXjIb23xCAVAp2lwBIg==">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Brant</dc:creator>
  <cp:lastModifiedBy>Justin Brant</cp:lastModifiedBy>
  <cp:revision>2</cp:revision>
  <dcterms:created xsi:type="dcterms:W3CDTF">2022-11-08T20:10:00Z</dcterms:created>
  <dcterms:modified xsi:type="dcterms:W3CDTF">2022-11-09T03:45:00Z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303da5-9839-411d-b619-2304f1573bfc_Enabled">
    <vt:lpwstr>true</vt:lpwstr>
  </property>
  <property fmtid="{D5CDD505-2E9C-101B-9397-08002B2CF9AE}" pid="3" name="MSIP_Label_4c303da5-9839-411d-b619-2304f1573bfc_SetDate">
    <vt:lpwstr>2022-10-27T21:27:35Z</vt:lpwstr>
  </property>
  <property fmtid="{D5CDD505-2E9C-101B-9397-08002B2CF9AE}" pid="4" name="MSIP_Label_4c303da5-9839-411d-b619-2304f1573bfc_Method">
    <vt:lpwstr>Standard</vt:lpwstr>
  </property>
  <property fmtid="{D5CDD505-2E9C-101B-9397-08002B2CF9AE}" pid="5" name="MSIP_Label_4c303da5-9839-411d-b619-2304f1573bfc_Name">
    <vt:lpwstr>4c303da5-9839-411d-b619-2304f1573bfc</vt:lpwstr>
  </property>
  <property fmtid="{D5CDD505-2E9C-101B-9397-08002B2CF9AE}" pid="6" name="MSIP_Label_4c303da5-9839-411d-b619-2304f1573bfc_SiteId">
    <vt:lpwstr>24b2a583-5c05-4b6a-b4e9-4e12dc0025ad</vt:lpwstr>
  </property>
  <property fmtid="{D5CDD505-2E9C-101B-9397-08002B2CF9AE}" pid="7" name="MSIP_Label_4c303da5-9839-411d-b619-2304f1573bfc_ActionId">
    <vt:lpwstr>c1550688-9a0d-4690-8878-50c77443bfd6</vt:lpwstr>
  </property>
  <property fmtid="{D5CDD505-2E9C-101B-9397-08002B2CF9AE}" pid="8" name="MSIP_Label_4c303da5-9839-411d-b619-2304f1573bfc_ContentBits">
    <vt:lpwstr>0</vt:lpwstr>
  </property>
</Properties>
</file>